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CB" w:rsidRDefault="005B6ECB">
      <w:pPr>
        <w:pStyle w:val="BodyText"/>
        <w:spacing w:before="9"/>
        <w:rPr>
          <w:rFonts w:ascii="Times New Roman"/>
          <w:b w:val="0"/>
          <w:sz w:val="11"/>
        </w:rPr>
      </w:pPr>
    </w:p>
    <w:p w:rsidR="005B6ECB" w:rsidRDefault="00E003D0">
      <w:pPr>
        <w:spacing w:line="134" w:lineRule="exact"/>
        <w:ind w:left="110"/>
        <w:rPr>
          <w:b/>
          <w:sz w:val="12"/>
        </w:rPr>
      </w:pPr>
      <w:r>
        <w:rPr>
          <w:b/>
          <w:color w:val="231F20"/>
          <w:sz w:val="12"/>
        </w:rPr>
        <w:t>28/02/2019</w:t>
      </w:r>
    </w:p>
    <w:p w:rsidR="005B6ECB" w:rsidRDefault="00E003D0">
      <w:pPr>
        <w:spacing w:line="134" w:lineRule="exact"/>
        <w:ind w:left="110"/>
        <w:rPr>
          <w:b/>
          <w:sz w:val="12"/>
        </w:rPr>
      </w:pPr>
      <w:r>
        <w:rPr>
          <w:b/>
          <w:color w:val="231F20"/>
          <w:sz w:val="12"/>
        </w:rPr>
        <w:t>C349melb</w:t>
      </w:r>
    </w:p>
    <w:p w:rsidR="005B6ECB" w:rsidRDefault="00E003D0">
      <w:pPr>
        <w:pStyle w:val="BodyText"/>
        <w:spacing w:before="93" w:line="228" w:lineRule="auto"/>
        <w:ind w:left="110"/>
      </w:pPr>
      <w:r>
        <w:rPr>
          <w:b w:val="0"/>
        </w:rPr>
        <w:br w:type="column"/>
      </w:r>
      <w:r>
        <w:rPr>
          <w:color w:val="231F20"/>
        </w:rPr>
        <w:lastRenderedPageBreak/>
        <w:t>SCHEDULE TO CLAUSE 72.04 DOCUMENTS INCORPORATED IN THIS PLANNING SCHEME</w:t>
      </w:r>
    </w:p>
    <w:p w:rsidR="005B6ECB" w:rsidRDefault="005B6ECB">
      <w:pPr>
        <w:spacing w:line="228" w:lineRule="auto"/>
        <w:sectPr w:rsidR="005B6ECB">
          <w:headerReference w:type="default" r:id="rId8"/>
          <w:footerReference w:type="default" r:id="rId9"/>
          <w:type w:val="continuous"/>
          <w:pgSz w:w="11910" w:h="16840"/>
          <w:pgMar w:top="1020" w:right="1020" w:bottom="640" w:left="780" w:header="412" w:footer="460" w:gutter="0"/>
          <w:pgNumType w:start="1"/>
          <w:cols w:num="2" w:space="720" w:equalWidth="0">
            <w:col w:w="751" w:space="626"/>
            <w:col w:w="8733"/>
          </w:cols>
        </w:sectPr>
      </w:pPr>
    </w:p>
    <w:p w:rsidR="005B6ECB" w:rsidRDefault="005B6ECB">
      <w:pPr>
        <w:spacing w:before="3"/>
        <w:rPr>
          <w:b/>
        </w:rPr>
      </w:pPr>
    </w:p>
    <w:p w:rsidR="005B6ECB" w:rsidRDefault="005B6ECB">
      <w:pPr>
        <w:sectPr w:rsidR="005B6ECB">
          <w:type w:val="continuous"/>
          <w:pgSz w:w="11910" w:h="16840"/>
          <w:pgMar w:top="1020" w:right="1020" w:bottom="640" w:left="780" w:header="720" w:footer="720" w:gutter="0"/>
          <w:cols w:space="720"/>
        </w:sectPr>
      </w:pPr>
    </w:p>
    <w:p w:rsidR="005B6ECB" w:rsidRDefault="00E003D0">
      <w:pPr>
        <w:pStyle w:val="BodyText"/>
        <w:spacing w:before="93"/>
        <w:ind w:left="110"/>
      </w:pPr>
      <w:r>
        <w:rPr>
          <w:color w:val="231F20"/>
        </w:rPr>
        <w:lastRenderedPageBreak/>
        <w:t>1.0</w:t>
      </w:r>
    </w:p>
    <w:p w:rsidR="005B6ECB" w:rsidRDefault="00EB1AD8" w:rsidP="00532239">
      <w:pPr>
        <w:spacing w:before="40" w:line="134" w:lineRule="exact"/>
        <w:ind w:left="-426" w:right="-525"/>
        <w:rPr>
          <w:b/>
          <w:sz w:val="12"/>
        </w:rPr>
      </w:pPr>
      <w:del w:id="0" w:author="Suellen 3rd revisions" w:date="2020-10-21T19:07:00Z">
        <w:r w:rsidDel="00EB1AD8">
          <w:rPr>
            <w:b/>
            <w:color w:val="231F20"/>
            <w:sz w:val="12"/>
          </w:rPr>
          <w:delText>27</w:delText>
        </w:r>
      </w:del>
      <w:del w:id="1" w:author="Suellen 3rd revisions" w:date="2020-10-07T10:43:00Z">
        <w:r w:rsidR="00BB6758" w:rsidDel="00BB6758">
          <w:rPr>
            <w:b/>
            <w:color w:val="231F20"/>
            <w:sz w:val="12"/>
          </w:rPr>
          <w:delText>/10</w:delText>
        </w:r>
        <w:r w:rsidR="00E003D0" w:rsidDel="00BB6758">
          <w:rPr>
            <w:b/>
            <w:color w:val="231F20"/>
            <w:sz w:val="12"/>
          </w:rPr>
          <w:delText>/2020</w:delText>
        </w:r>
      </w:del>
      <w:ins w:id="2" w:author="Suellen 3rd revisions" w:date="2020-07-13T18:03:00Z">
        <w:r w:rsidR="00C71F11">
          <w:rPr>
            <w:b/>
            <w:color w:val="231F20"/>
            <w:sz w:val="12"/>
          </w:rPr>
          <w:t>…/…/…</w:t>
        </w:r>
      </w:ins>
    </w:p>
    <w:p w:rsidR="005B6ECB" w:rsidRDefault="00EB1AD8" w:rsidP="00532239">
      <w:pPr>
        <w:spacing w:line="134" w:lineRule="exact"/>
        <w:ind w:left="-426" w:right="-667"/>
        <w:rPr>
          <w:b/>
          <w:sz w:val="12"/>
        </w:rPr>
      </w:pPr>
      <w:del w:id="3" w:author="Suellen 3rd revisions" w:date="2020-10-21T19:08:00Z">
        <w:r w:rsidDel="00EB1AD8">
          <w:rPr>
            <w:b/>
            <w:color w:val="231F20"/>
            <w:sz w:val="12"/>
          </w:rPr>
          <w:delText>C399</w:delText>
        </w:r>
        <w:r w:rsidR="00E003D0" w:rsidDel="00EB1AD8">
          <w:rPr>
            <w:b/>
            <w:color w:val="231F20"/>
            <w:sz w:val="12"/>
          </w:rPr>
          <w:delText>melb</w:delText>
        </w:r>
      </w:del>
      <w:ins w:id="4" w:author="Suellen 3rd revisions" w:date="2020-07-13T18:04:00Z">
        <w:r w:rsidR="000B7DC4">
          <w:rPr>
            <w:b/>
            <w:color w:val="231F20"/>
            <w:sz w:val="12"/>
          </w:rPr>
          <w:t xml:space="preserve">Proposed </w:t>
        </w:r>
      </w:ins>
      <w:ins w:id="5" w:author="Suellen 3rd revisions" w:date="2020-10-27T10:53:00Z">
        <w:r w:rsidR="00390D6F">
          <w:rPr>
            <w:b/>
            <w:color w:val="231F20"/>
            <w:sz w:val="12"/>
          </w:rPr>
          <w:t>C387melb</w:t>
        </w:r>
      </w:ins>
      <w:bookmarkStart w:id="6" w:name="_GoBack"/>
      <w:bookmarkEnd w:id="6"/>
    </w:p>
    <w:p w:rsidR="005B6ECB" w:rsidRDefault="00F52F46">
      <w:pPr>
        <w:pStyle w:val="BodyText"/>
        <w:spacing w:before="93"/>
        <w:ind w:left="11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A16AA62" wp14:editId="72932A9F">
                <wp:simplePos x="0" y="0"/>
                <wp:positionH relativeFrom="page">
                  <wp:posOffset>1439186</wp:posOffset>
                </wp:positionH>
                <wp:positionV relativeFrom="paragraph">
                  <wp:posOffset>-63391</wp:posOffset>
                </wp:positionV>
                <wp:extent cx="5400040" cy="8841851"/>
                <wp:effectExtent l="0" t="0" r="1016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884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10"/>
                              <w:gridCol w:w="1894"/>
                            </w:tblGrid>
                            <w:tr w:rsidR="00B5141B">
                              <w:trPr>
                                <w:trHeight w:val="420"/>
                              </w:trPr>
                              <w:tc>
                                <w:tcPr>
                                  <w:tcW w:w="85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B5141B" w:rsidRDefault="00B5141B">
                                  <w:pPr>
                                    <w:pStyle w:val="TableParagraph"/>
                                    <w:tabs>
                                      <w:tab w:val="left" w:pos="6699"/>
                                    </w:tabs>
                                    <w:spacing w:before="87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document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ab/>
                                    <w:t>Introduced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by:</w:t>
                                  </w:r>
                                </w:p>
                              </w:tc>
                            </w:tr>
                            <w:tr w:rsidR="00B5141B" w:rsidRPr="00307271" w:rsidTr="00175FD7">
                              <w:trPr>
                                <w:trHeight w:val="433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B5141B" w:rsidRPr="00307271" w:rsidRDefault="00B5141B" w:rsidP="008A5895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 w:rsidRPr="00307271">
                                    <w:rPr>
                                      <w:color w:val="231F20"/>
                                      <w:sz w:val="18"/>
                                    </w:rPr>
                                    <w:t>53-57 Lonsdale Street, Melbourne Statement of Significance, July 2020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B5141B" w:rsidRPr="00307271" w:rsidRDefault="00B5141B" w:rsidP="00390D6F">
                                  <w:pPr>
                                    <w:pStyle w:val="TableParagraph"/>
                                    <w:spacing w:before="67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del w:id="7" w:author="Suellen 3rd revisions" w:date="2020-09-14T17:27:00Z">
                                    <w:r w:rsidRPr="00307271" w:rsidDel="000F6E6D">
                                      <w:rPr>
                                        <w:color w:val="231F20"/>
                                        <w:sz w:val="18"/>
                                      </w:rPr>
                                      <w:delText>C38</w:delText>
                                    </w:r>
                                  </w:del>
                                  <w:del w:id="8" w:author="Suellen 3rd revisions" w:date="2020-09-14T17:26:00Z">
                                    <w:r w:rsidRPr="00307271" w:rsidDel="000F6E6D">
                                      <w:rPr>
                                        <w:color w:val="231F20"/>
                                        <w:sz w:val="18"/>
                                      </w:rPr>
                                      <w:delText>6</w:delText>
                                    </w:r>
                                  </w:del>
                                  <w:del w:id="9" w:author="Suellen 3rd revisions" w:date="2020-10-27T10:50:00Z">
                                    <w:r w:rsidDel="00390D6F">
                                      <w:rPr>
                                        <w:color w:val="231F20"/>
                                        <w:sz w:val="18"/>
                                      </w:rPr>
                                      <w:delText>melb</w:delText>
                                    </w:r>
                                  </w:del>
                                  <w:ins w:id="10" w:author="Suellen 3rd revisions" w:date="2020-10-27T10:53:00Z">
                                    <w:r w:rsidR="00390D6F">
                                      <w:rPr>
                                        <w:color w:val="231F20"/>
                                        <w:sz w:val="18"/>
                                      </w:rPr>
                                      <w:t>C387me</w:t>
                                    </w:r>
                                  </w:ins>
                                  <w:ins w:id="11" w:author="Suellen 3rd revisions" w:date="2020-10-27T10:54:00Z">
                                    <w:r w:rsidR="000C4330">
                                      <w:rPr>
                                        <w:color w:val="231F20"/>
                                        <w:sz w:val="18"/>
                                      </w:rPr>
                                      <w:t>lb</w:t>
                                    </w:r>
                                  </w:ins>
                                </w:p>
                              </w:tc>
                            </w:tr>
                            <w:tr w:rsidR="00B5141B" w:rsidRPr="00307271">
                              <w:trPr>
                                <w:trHeight w:val="580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B5141B" w:rsidRPr="008A5895" w:rsidRDefault="00B5141B" w:rsidP="008A5895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 w:rsidRPr="00307271">
                                    <w:rPr>
                                      <w:color w:val="231F20"/>
                                      <w:sz w:val="18"/>
                                    </w:rPr>
                                    <w:t>150 Lonsdale Street, Melbourne - Australian Federal Police, Melbourne State Office, May 2020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B5141B" w:rsidRPr="00307271" w:rsidRDefault="00B5141B">
                                  <w:pPr>
                                    <w:pStyle w:val="TableParagraph"/>
                                    <w:spacing w:before="67"/>
                                    <w:rPr>
                                      <w:sz w:val="18"/>
                                    </w:rPr>
                                  </w:pPr>
                                  <w:r w:rsidRPr="00307271">
                                    <w:rPr>
                                      <w:color w:val="231F20"/>
                                      <w:sz w:val="18"/>
                                    </w:rPr>
                                    <w:t>C375melb</w:t>
                                  </w:r>
                                </w:p>
                              </w:tc>
                            </w:tr>
                            <w:tr w:rsidR="00B5141B" w:rsidRPr="00307271" w:rsidTr="00175FD7">
                              <w:trPr>
                                <w:trHeight w:val="402"/>
                              </w:trPr>
                              <w:tc>
                                <w:tcPr>
                                  <w:tcW w:w="661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B5141B" w:rsidRPr="00307271" w:rsidRDefault="00B5141B" w:rsidP="008A5895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 w:rsidRPr="00307271">
                                    <w:rPr>
                                      <w:color w:val="231F20"/>
                                      <w:sz w:val="18"/>
                                    </w:rPr>
                                    <w:t>166 Russell Street, Melbourne Statement of Significance, July 2020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B5141B" w:rsidRPr="00307271" w:rsidRDefault="00B5141B" w:rsidP="000C4330">
                                  <w:pPr>
                                    <w:pStyle w:val="TableParagraph"/>
                                    <w:spacing w:before="67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del w:id="12" w:author="Suellen 3rd revisions" w:date="2020-09-15T16:44:00Z">
                                    <w:r w:rsidRPr="00307271" w:rsidDel="00B81FB7">
                                      <w:rPr>
                                        <w:color w:val="231F20"/>
                                        <w:sz w:val="18"/>
                                      </w:rPr>
                                      <w:delText>C386</w:delText>
                                    </w:r>
                                  </w:del>
                                  <w:del w:id="13" w:author="Suellen 3rd revisions" w:date="2020-10-27T10:50:00Z">
                                    <w:r w:rsidDel="00390D6F">
                                      <w:rPr>
                                        <w:color w:val="231F20"/>
                                        <w:sz w:val="18"/>
                                      </w:rPr>
                                      <w:delText>melb</w:delText>
                                    </w:r>
                                  </w:del>
                                  <w:ins w:id="14" w:author="Suellen 3rd revisions" w:date="2020-10-27T10:53:00Z">
                                    <w:r w:rsidR="00390D6F">
                                      <w:rPr>
                                        <w:color w:val="231F20"/>
                                        <w:sz w:val="18"/>
                                      </w:rPr>
                                      <w:t>C387melb</w:t>
                                    </w:r>
                                  </w:ins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Pr="008A5895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271 Spring Street, Melbourne, Transitional Arrangements, May 2016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C287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Pr="008A5895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55 Southbank Boulevard, Southbank, February 2017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C288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5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Pr="008A5895" w:rsidRDefault="00B5141B" w:rsidP="008A5895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346-376 Queen Street, 334-346 La Trobe Street and 142-171 A'Beckett Street Open Lot Car Park, Melbourne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NPS1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Pr="008A5895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447 Collins Street, Melbourne, Transitional Arrangements, May 2016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C289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Pr="008A5895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70 Southbank Blvd, June 2014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C239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Pr="008A5895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80 Collins Street Melbourne Development, May 2013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C219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Pr="008A5895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87-127 Queens Bridge Street, Southbank, July 2018 (Amended August 2020)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C386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5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Pr="008A5895" w:rsidRDefault="00B5141B" w:rsidP="008A5895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ABC Melbourne New Office and Studio Accommodation Project (Southbank), December 2013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C226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Pr="008A5895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Advertising Signs - Mercedes-Benz, 135-149 Kings Way, Southbank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C103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AMP Tower and St James Building Complex Statement of Significance (527-555 Bourke Street, Melbourne), July 2020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 w:rsidP="000C4330">
                                  <w:pPr>
                                    <w:pStyle w:val="TableParagraph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del w:id="15" w:author="Suellen 3rd revisions" w:date="2020-09-15T16:44:00Z">
                                    <w:r w:rsidDel="00B81FB7">
                                      <w:rPr>
                                        <w:color w:val="231F20"/>
                                        <w:sz w:val="18"/>
                                      </w:rPr>
                                      <w:delText>C386</w:delText>
                                    </w:r>
                                  </w:del>
                                  <w:del w:id="16" w:author="Suellen 3rd revisions" w:date="2020-10-27T10:50:00Z">
                                    <w:r w:rsidDel="00390D6F">
                                      <w:rPr>
                                        <w:color w:val="231F20"/>
                                        <w:sz w:val="18"/>
                                      </w:rPr>
                                      <w:delText>melb</w:delText>
                                    </w:r>
                                  </w:del>
                                  <w:ins w:id="17" w:author="Suellen 3rd revisions" w:date="2020-10-27T10:53:00Z">
                                    <w:r w:rsidR="00390D6F">
                                      <w:rPr>
                                        <w:color w:val="231F20"/>
                                        <w:sz w:val="18"/>
                                      </w:rPr>
                                      <w:t>C387melb</w:t>
                                    </w:r>
                                  </w:ins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 w:rsidRPr="00F45369">
                                    <w:rPr>
                                      <w:color w:val="231F20"/>
                                      <w:sz w:val="18"/>
                                    </w:rPr>
                                    <w:t>Apartment building S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tatement of Significance (13-15 Collins Street, Melbourne), July 2020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 w:rsidP="000C4330">
                                  <w:pPr>
                                    <w:pStyle w:val="TableParagraph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del w:id="18" w:author="Suellen 3rd revisions" w:date="2020-09-15T16:45:00Z">
                                    <w:r w:rsidDel="00B81FB7">
                                      <w:rPr>
                                        <w:color w:val="231F20"/>
                                        <w:sz w:val="18"/>
                                      </w:rPr>
                                      <w:delText>C386</w:delText>
                                    </w:r>
                                  </w:del>
                                  <w:del w:id="19" w:author="Suellen 3rd revisions" w:date="2020-10-27T10:50:00Z">
                                    <w:r w:rsidDel="00390D6F">
                                      <w:rPr>
                                        <w:color w:val="231F20"/>
                                        <w:sz w:val="18"/>
                                      </w:rPr>
                                      <w:delText>melb</w:delText>
                                    </w:r>
                                  </w:del>
                                  <w:ins w:id="20" w:author="Suellen 3rd revisions" w:date="2020-10-27T10:53:00Z">
                                    <w:r w:rsidR="00390D6F">
                                      <w:rPr>
                                        <w:color w:val="231F20"/>
                                        <w:sz w:val="18"/>
                                      </w:rPr>
                                      <w:t>C387melb</w:t>
                                    </w:r>
                                  </w:ins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Pr="008A5895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Arden Macaulay Heritage Review 2012: Statements of Significance June 2016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C207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Atlas Assurance Building Statement of Significance (404-406 Collins Street, Melbourne), July 2020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 w:rsidP="000C4330">
                                  <w:pPr>
                                    <w:pStyle w:val="TableParagraph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del w:id="21" w:author="Suellen 3rd revisions" w:date="2020-09-15T16:46:00Z">
                                    <w:r w:rsidDel="00B81FB7">
                                      <w:rPr>
                                        <w:color w:val="231F20"/>
                                        <w:sz w:val="18"/>
                                      </w:rPr>
                                      <w:delText>C386</w:delText>
                                    </w:r>
                                  </w:del>
                                  <w:del w:id="22" w:author="Suellen 3rd revisions" w:date="2020-10-27T10:50:00Z">
                                    <w:r w:rsidDel="00390D6F">
                                      <w:rPr>
                                        <w:color w:val="231F20"/>
                                        <w:sz w:val="18"/>
                                      </w:rPr>
                                      <w:delText>m</w:delText>
                                    </w:r>
                                  </w:del>
                                  <w:del w:id="23" w:author="Suellen 3rd revisions" w:date="2020-10-27T10:51:00Z">
                                    <w:r w:rsidDel="00390D6F">
                                      <w:rPr>
                                        <w:color w:val="231F20"/>
                                        <w:sz w:val="18"/>
                                      </w:rPr>
                                      <w:delText>elb</w:delText>
                                    </w:r>
                                  </w:del>
                                  <w:ins w:id="24" w:author="Suellen 3rd revisions" w:date="2020-10-27T10:53:00Z">
                                    <w:r w:rsidR="00390D6F">
                                      <w:rPr>
                                        <w:color w:val="231F20"/>
                                        <w:sz w:val="18"/>
                                      </w:rPr>
                                      <w:t>C387melb</w:t>
                                    </w:r>
                                  </w:ins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Australia-Netherlands House Statement of Significance (468-478 Collins Street, Melbourne), July 2020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 w:rsidP="000C4330">
                                  <w:pPr>
                                    <w:pStyle w:val="TableParagraph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del w:id="25" w:author="Suellen 3rd revisions" w:date="2020-09-15T16:46:00Z">
                                    <w:r w:rsidDel="00B81FB7">
                                      <w:rPr>
                                        <w:color w:val="231F20"/>
                                        <w:sz w:val="18"/>
                                      </w:rPr>
                                      <w:delText>C386</w:delText>
                                    </w:r>
                                  </w:del>
                                  <w:del w:id="26" w:author="Suellen 3rd revisions" w:date="2020-10-27T10:51:00Z">
                                    <w:r w:rsidDel="00390D6F">
                                      <w:rPr>
                                        <w:color w:val="231F20"/>
                                        <w:sz w:val="18"/>
                                      </w:rPr>
                                      <w:delText>melb</w:delText>
                                    </w:r>
                                  </w:del>
                                  <w:ins w:id="27" w:author="Suellen 3rd revisions" w:date="2020-10-27T10:53:00Z">
                                    <w:r w:rsidR="00390D6F">
                                      <w:rPr>
                                        <w:color w:val="231F20"/>
                                        <w:sz w:val="18"/>
                                      </w:rPr>
                                      <w:t>C387melb</w:t>
                                    </w:r>
                                  </w:ins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Big Day Out Music Festival, January 2006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C112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Building Envelope Plan – Replacement Plan No.1, DDO 20 Area 45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NPS1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Carlton Brewery Comprehensive Development Plan October 2007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C126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Central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City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(Hoddle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Grid)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Heritage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Review: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Statements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Significance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June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C186(Part 1)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Carlton Connect Initiative Incorporated Document, March 2018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C313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Charles Grimes Bridge Underpass, December 2011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C191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City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North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Heritage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Review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2013: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Statements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Significance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(Revised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June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2015)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C198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Cliveden Hill Private Hospital, 29 Simpson Street, East Melbourne, July 1999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C6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Caulfield Dandenong Rail Upgrade Project, Incorporated Document, April 2016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C349melb</w:t>
                                  </w:r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Pr="00307271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 w:rsidRPr="00307271">
                                    <w:rPr>
                                      <w:color w:val="231F20"/>
                                      <w:sz w:val="18"/>
                                    </w:rPr>
                                    <w:t>Coates Building Statement of Significance (18-22 Collins Street, Melbourne), July 2020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 w:rsidP="000C4330">
                                  <w:pPr>
                                    <w:pStyle w:val="TableParagraph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del w:id="28" w:author="Suellen 3rd revisions" w:date="2020-09-15T16:47:00Z">
                                    <w:r w:rsidDel="00B81FB7">
                                      <w:rPr>
                                        <w:color w:val="231F20"/>
                                        <w:sz w:val="18"/>
                                      </w:rPr>
                                      <w:delText>C386</w:delText>
                                    </w:r>
                                  </w:del>
                                  <w:del w:id="29" w:author="Suellen 3rd revisions" w:date="2020-10-27T10:51:00Z">
                                    <w:r w:rsidDel="00390D6F">
                                      <w:rPr>
                                        <w:color w:val="231F20"/>
                                        <w:sz w:val="18"/>
                                      </w:rPr>
                                      <w:delText>melb</w:delText>
                                    </w:r>
                                  </w:del>
                                  <w:ins w:id="30" w:author="Suellen 3rd revisions" w:date="2020-10-27T10:53:00Z">
                                    <w:r w:rsidR="00390D6F">
                                      <w:rPr>
                                        <w:color w:val="231F20"/>
                                        <w:sz w:val="18"/>
                                      </w:rPr>
                                      <w:t>C387melb</w:t>
                                    </w:r>
                                  </w:ins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Pr="00307271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 w:rsidRPr="00307271">
                                    <w:rPr>
                                      <w:color w:val="231F20"/>
                                      <w:sz w:val="18"/>
                                    </w:rPr>
                                    <w:t>Collins Gate Statement of Significance (377-379 Little Collins Street, Melbourne), July 2020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 w:rsidP="000C4330">
                                  <w:pPr>
                                    <w:pStyle w:val="TableParagraph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del w:id="31" w:author="Suellen 3rd revisions" w:date="2020-09-15T16:48:00Z">
                                    <w:r w:rsidDel="00B81FB7">
                                      <w:rPr>
                                        <w:color w:val="231F20"/>
                                        <w:sz w:val="18"/>
                                      </w:rPr>
                                      <w:delText>C386</w:delText>
                                    </w:r>
                                  </w:del>
                                  <w:del w:id="32" w:author="Suellen 3rd revisions" w:date="2020-10-27T10:51:00Z">
                                    <w:r w:rsidDel="00390D6F">
                                      <w:rPr>
                                        <w:color w:val="231F20"/>
                                        <w:sz w:val="18"/>
                                      </w:rPr>
                                      <w:delText>melb</w:delText>
                                    </w:r>
                                  </w:del>
                                  <w:ins w:id="33" w:author="Suellen 3rd revisions" w:date="2020-10-27T10:53:00Z">
                                    <w:r w:rsidR="00390D6F">
                                      <w:rPr>
                                        <w:color w:val="231F20"/>
                                        <w:sz w:val="18"/>
                                      </w:rPr>
                                      <w:t>C387melb</w:t>
                                    </w:r>
                                  </w:ins>
                                </w:p>
                              </w:tc>
                            </w:tr>
                            <w:tr w:rsidR="00B5141B">
                              <w:trPr>
                                <w:trHeight w:val="377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Pr="00307271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 w:rsidRPr="00307271">
                                    <w:rPr>
                                      <w:color w:val="231F20"/>
                                      <w:sz w:val="18"/>
                                    </w:rPr>
                                    <w:t>Commercial building Statement of Significance (480 Bourke Street, Melbourne), July 2020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 w:rsidP="000C4330">
                                  <w:pPr>
                                    <w:pStyle w:val="TableParagraph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del w:id="34" w:author="Suellen 3rd revisions" w:date="2020-09-15T16:48:00Z">
                                    <w:r w:rsidDel="00B81FB7">
                                      <w:rPr>
                                        <w:color w:val="231F20"/>
                                        <w:sz w:val="18"/>
                                      </w:rPr>
                                      <w:delText>C386</w:delText>
                                    </w:r>
                                  </w:del>
                                  <w:del w:id="35" w:author="Suellen 3rd revisions" w:date="2020-10-27T10:51:00Z">
                                    <w:r w:rsidDel="00390D6F">
                                      <w:rPr>
                                        <w:color w:val="231F20"/>
                                        <w:sz w:val="18"/>
                                      </w:rPr>
                                      <w:delText>melb</w:delText>
                                    </w:r>
                                  </w:del>
                                  <w:ins w:id="36" w:author="Suellen 3rd revisions" w:date="2020-10-27T10:53:00Z">
                                    <w:r w:rsidR="00390D6F">
                                      <w:rPr>
                                        <w:color w:val="231F20"/>
                                        <w:sz w:val="18"/>
                                      </w:rPr>
                                      <w:t>C387melb</w:t>
                                    </w:r>
                                  </w:ins>
                                </w:p>
                              </w:tc>
                            </w:tr>
                            <w:tr w:rsidR="00B5141B" w:rsidTr="003F319F">
                              <w:trPr>
                                <w:trHeight w:val="562"/>
                              </w:trPr>
                              <w:tc>
                                <w:tcPr>
                                  <w:tcW w:w="6610" w:type="dxa"/>
                                  <w:tcBorders>
                                    <w:left w:val="nil"/>
                                  </w:tcBorders>
                                </w:tcPr>
                                <w:p w:rsidR="00B5141B" w:rsidRPr="00307271" w:rsidRDefault="00B5141B">
                                  <w:pPr>
                                    <w:pStyle w:val="TableParagraph"/>
                                    <w:ind w:left="89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 w:rsidRPr="00307271">
                                    <w:rPr>
                                      <w:color w:val="231F20"/>
                                      <w:sz w:val="18"/>
                                    </w:rPr>
                                    <w:t>Commercial</w:t>
                                  </w:r>
                                  <w:r w:rsidRPr="00307271">
                                    <w:rPr>
                                      <w:color w:val="231F20"/>
                                      <w:spacing w:val="-26"/>
                                      <w:sz w:val="18"/>
                                    </w:rPr>
                                    <w:t xml:space="preserve"> </w:t>
                                  </w:r>
                                  <w:r w:rsidRPr="00307271">
                                    <w:rPr>
                                      <w:color w:val="231F20"/>
                                      <w:sz w:val="18"/>
                                    </w:rPr>
                                    <w:t>building Statement of Significance</w:t>
                                  </w:r>
                                  <w:r w:rsidRPr="00307271">
                                    <w:rPr>
                                      <w:color w:val="231F20"/>
                                      <w:spacing w:val="-26"/>
                                      <w:sz w:val="18"/>
                                    </w:rPr>
                                    <w:t xml:space="preserve"> (</w:t>
                                  </w:r>
                                  <w:r w:rsidRPr="00307271">
                                    <w:rPr>
                                      <w:color w:val="231F20"/>
                                      <w:sz w:val="18"/>
                                    </w:rPr>
                                    <w:t>582-584</w:t>
                                  </w:r>
                                  <w:r w:rsidRPr="00307271">
                                    <w:rPr>
                                      <w:color w:val="231F20"/>
                                      <w:spacing w:val="-26"/>
                                      <w:sz w:val="18"/>
                                    </w:rPr>
                                    <w:t xml:space="preserve"> </w:t>
                                  </w:r>
                                  <w:r w:rsidRPr="00307271">
                                    <w:rPr>
                                      <w:color w:val="231F20"/>
                                      <w:sz w:val="18"/>
                                    </w:rPr>
                                    <w:t>Little</w:t>
                                  </w:r>
                                  <w:r w:rsidRPr="00307271">
                                    <w:rPr>
                                      <w:color w:val="231F20"/>
                                      <w:spacing w:val="-26"/>
                                      <w:sz w:val="18"/>
                                    </w:rPr>
                                    <w:t xml:space="preserve"> </w:t>
                                  </w:r>
                                  <w:r w:rsidRPr="00307271">
                                    <w:rPr>
                                      <w:color w:val="231F20"/>
                                      <w:sz w:val="18"/>
                                    </w:rPr>
                                    <w:t>Collins</w:t>
                                  </w:r>
                                  <w:r w:rsidRPr="00307271">
                                    <w:rPr>
                                      <w:color w:val="231F20"/>
                                      <w:spacing w:val="-25"/>
                                      <w:sz w:val="18"/>
                                    </w:rPr>
                                    <w:t xml:space="preserve"> </w:t>
                                  </w:r>
                                  <w:r w:rsidRPr="00307271">
                                    <w:rPr>
                                      <w:color w:val="231F20"/>
                                      <w:sz w:val="18"/>
                                    </w:rPr>
                                    <w:t>Street, Melbourne), July 2020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:rsidR="00B5141B" w:rsidRDefault="00B5141B" w:rsidP="000C4330">
                                  <w:pPr>
                                    <w:pStyle w:val="TableParagraph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del w:id="37" w:author="Suellen 3rd revisions" w:date="2020-09-15T16:48:00Z">
                                    <w:r w:rsidDel="00B81FB7">
                                      <w:rPr>
                                        <w:color w:val="231F20"/>
                                        <w:sz w:val="18"/>
                                      </w:rPr>
                                      <w:delText>C386</w:delText>
                                    </w:r>
                                  </w:del>
                                  <w:del w:id="38" w:author="Suellen 3rd revisions" w:date="2020-10-27T10:51:00Z">
                                    <w:r w:rsidDel="00390D6F">
                                      <w:rPr>
                                        <w:color w:val="231F20"/>
                                        <w:sz w:val="18"/>
                                      </w:rPr>
                                      <w:delText>melb</w:delText>
                                    </w:r>
                                  </w:del>
                                  <w:ins w:id="39" w:author="Suellen 3rd revisions" w:date="2020-10-27T10:53:00Z">
                                    <w:r w:rsidR="00390D6F">
                                      <w:rPr>
                                        <w:color w:val="231F20"/>
                                        <w:sz w:val="18"/>
                                      </w:rPr>
                                      <w:t>C387melb</w:t>
                                    </w:r>
                                  </w:ins>
                                </w:p>
                              </w:tc>
                            </w:tr>
                          </w:tbl>
                          <w:p w:rsidR="00B5141B" w:rsidRDefault="00B5141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3pt;margin-top:-5pt;width:425.2pt;height:696.2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+Irg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10"/>
                        <w:gridCol w:w="1894"/>
                      </w:tblGrid>
                      <w:tr w:rsidR="00B5141B">
                        <w:trPr>
                          <w:trHeight w:val="420"/>
                        </w:trPr>
                        <w:tc>
                          <w:tcPr>
                            <w:tcW w:w="850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B5141B" w:rsidRDefault="00B5141B">
                            <w:pPr>
                              <w:pStyle w:val="TableParagraph"/>
                              <w:tabs>
                                <w:tab w:val="left" w:pos="6699"/>
                              </w:tabs>
                              <w:spacing w:before="87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document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>Introduced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by:</w:t>
                            </w:r>
                          </w:p>
                        </w:tc>
                      </w:tr>
                      <w:tr w:rsidR="00B5141B" w:rsidRPr="00307271" w:rsidTr="00175FD7">
                        <w:trPr>
                          <w:trHeight w:val="433"/>
                        </w:trPr>
                        <w:tc>
                          <w:tcPr>
                            <w:tcW w:w="6610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B5141B" w:rsidRPr="00307271" w:rsidRDefault="00B5141B" w:rsidP="008A5895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 w:rsidRPr="00307271">
                              <w:rPr>
                                <w:color w:val="231F20"/>
                                <w:sz w:val="18"/>
                              </w:rPr>
                              <w:t>53-57 Lonsdale Street, Melbourne Statement of Significance, July 2020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B5141B" w:rsidRPr="00307271" w:rsidRDefault="00B5141B" w:rsidP="00390D6F">
                            <w:pPr>
                              <w:pStyle w:val="TableParagraph"/>
                              <w:spacing w:before="67"/>
                              <w:rPr>
                                <w:color w:val="231F20"/>
                                <w:sz w:val="18"/>
                              </w:rPr>
                            </w:pPr>
                            <w:del w:id="40" w:author="Suellen 3rd revisions" w:date="2020-09-14T17:27:00Z">
                              <w:r w:rsidRPr="00307271" w:rsidDel="000F6E6D">
                                <w:rPr>
                                  <w:color w:val="231F20"/>
                                  <w:sz w:val="18"/>
                                </w:rPr>
                                <w:delText>C38</w:delText>
                              </w:r>
                            </w:del>
                            <w:del w:id="41" w:author="Suellen 3rd revisions" w:date="2020-09-14T17:26:00Z">
                              <w:r w:rsidRPr="00307271" w:rsidDel="000F6E6D">
                                <w:rPr>
                                  <w:color w:val="231F20"/>
                                  <w:sz w:val="18"/>
                                </w:rPr>
                                <w:delText>6</w:delText>
                              </w:r>
                            </w:del>
                            <w:del w:id="42" w:author="Suellen 3rd revisions" w:date="2020-10-27T10:50:00Z">
                              <w:r w:rsidDel="00390D6F">
                                <w:rPr>
                                  <w:color w:val="231F20"/>
                                  <w:sz w:val="18"/>
                                </w:rPr>
                                <w:delText>melb</w:delText>
                              </w:r>
                            </w:del>
                            <w:ins w:id="43" w:author="Suellen 3rd revisions" w:date="2020-10-27T10:53:00Z">
                              <w:r w:rsidR="00390D6F">
                                <w:rPr>
                                  <w:color w:val="231F20"/>
                                  <w:sz w:val="18"/>
                                </w:rPr>
                                <w:t>C387me</w:t>
                              </w:r>
                            </w:ins>
                            <w:ins w:id="44" w:author="Suellen 3rd revisions" w:date="2020-10-27T10:54:00Z">
                              <w:r w:rsidR="000C4330">
                                <w:rPr>
                                  <w:color w:val="231F20"/>
                                  <w:sz w:val="18"/>
                                </w:rPr>
                                <w:t>lb</w:t>
                              </w:r>
                            </w:ins>
                          </w:p>
                        </w:tc>
                      </w:tr>
                      <w:tr w:rsidR="00B5141B" w:rsidRPr="00307271">
                        <w:trPr>
                          <w:trHeight w:val="580"/>
                        </w:trPr>
                        <w:tc>
                          <w:tcPr>
                            <w:tcW w:w="6610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B5141B" w:rsidRPr="008A5895" w:rsidRDefault="00B5141B" w:rsidP="008A5895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 w:rsidRPr="00307271">
                              <w:rPr>
                                <w:color w:val="231F20"/>
                                <w:sz w:val="18"/>
                              </w:rPr>
                              <w:t>150 Lonsdale Street, Melbourne - Australian Federal Police, Melbourne State Office, May 2020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B5141B" w:rsidRPr="00307271" w:rsidRDefault="00B5141B">
                            <w:pPr>
                              <w:pStyle w:val="TableParagraph"/>
                              <w:spacing w:before="67"/>
                              <w:rPr>
                                <w:sz w:val="18"/>
                              </w:rPr>
                            </w:pPr>
                            <w:r w:rsidRPr="00307271">
                              <w:rPr>
                                <w:color w:val="231F20"/>
                                <w:sz w:val="18"/>
                              </w:rPr>
                              <w:t>C375melb</w:t>
                            </w:r>
                          </w:p>
                        </w:tc>
                      </w:tr>
                      <w:tr w:rsidR="00B5141B" w:rsidRPr="00307271" w:rsidTr="00175FD7">
                        <w:trPr>
                          <w:trHeight w:val="402"/>
                        </w:trPr>
                        <w:tc>
                          <w:tcPr>
                            <w:tcW w:w="6610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B5141B" w:rsidRPr="00307271" w:rsidRDefault="00B5141B" w:rsidP="008A5895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 w:rsidRPr="00307271">
                              <w:rPr>
                                <w:color w:val="231F20"/>
                                <w:sz w:val="18"/>
                              </w:rPr>
                              <w:t>166 Russell Street, Melbourne Statement of Significance, July 2020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B5141B" w:rsidRPr="00307271" w:rsidRDefault="00B5141B" w:rsidP="000C4330">
                            <w:pPr>
                              <w:pStyle w:val="TableParagraph"/>
                              <w:spacing w:before="67"/>
                              <w:rPr>
                                <w:color w:val="231F20"/>
                                <w:sz w:val="18"/>
                              </w:rPr>
                            </w:pPr>
                            <w:del w:id="45" w:author="Suellen 3rd revisions" w:date="2020-09-15T16:44:00Z">
                              <w:r w:rsidRPr="00307271" w:rsidDel="00B81FB7">
                                <w:rPr>
                                  <w:color w:val="231F20"/>
                                  <w:sz w:val="18"/>
                                </w:rPr>
                                <w:delText>C386</w:delText>
                              </w:r>
                            </w:del>
                            <w:del w:id="46" w:author="Suellen 3rd revisions" w:date="2020-10-27T10:50:00Z">
                              <w:r w:rsidDel="00390D6F">
                                <w:rPr>
                                  <w:color w:val="231F20"/>
                                  <w:sz w:val="18"/>
                                </w:rPr>
                                <w:delText>melb</w:delText>
                              </w:r>
                            </w:del>
                            <w:ins w:id="47" w:author="Suellen 3rd revisions" w:date="2020-10-27T10:53:00Z">
                              <w:r w:rsidR="00390D6F">
                                <w:rPr>
                                  <w:color w:val="231F20"/>
                                  <w:sz w:val="18"/>
                                </w:rPr>
                                <w:t>C387melb</w:t>
                              </w:r>
                            </w:ins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Pr="008A5895" w:rsidRDefault="00B5141B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271 Spring Street, Melbourne, Transitional Arrangements, May 2016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C287</w:t>
                            </w:r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Pr="008A5895" w:rsidRDefault="00B5141B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55 Southbank Boulevard, Southbank, February 2017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C288</w:t>
                            </w:r>
                          </w:p>
                        </w:tc>
                      </w:tr>
                      <w:tr w:rsidR="00B5141B">
                        <w:trPr>
                          <w:trHeight w:val="5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Pr="008A5895" w:rsidRDefault="00B5141B" w:rsidP="008A5895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346-376 Queen Street, 334-346 La Trobe Street and 142-171 A'Beckett Street Open Lot Car Park, Melbourne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NPS1</w:t>
                            </w:r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Pr="008A5895" w:rsidRDefault="00B5141B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447 Collins Street, Melbourne, Transitional Arrangements, May 2016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C289</w:t>
                            </w:r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Pr="008A5895" w:rsidRDefault="00B5141B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70 Southbank Blvd, June 2014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C239</w:t>
                            </w:r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Pr="008A5895" w:rsidRDefault="00B5141B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80 Collins Street Melbourne Development, May 2013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C219</w:t>
                            </w:r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Pr="008A5895" w:rsidRDefault="00B5141B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87-127 Queens Bridge Street, Southbank, July 2018 (Amended August 2020)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C386</w:t>
                            </w:r>
                          </w:p>
                        </w:tc>
                      </w:tr>
                      <w:tr w:rsidR="00B5141B">
                        <w:trPr>
                          <w:trHeight w:val="5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Pr="008A5895" w:rsidRDefault="00B5141B" w:rsidP="008A5895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ABC Melbourne New Office and Studio Accommodation Project (Southbank), December 2013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C226</w:t>
                            </w:r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Pr="008A5895" w:rsidRDefault="00B5141B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Advertising Signs - Mercedes-Benz, 135-149 Kings Way, Southbank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C103</w:t>
                            </w:r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AMP Tower and St James Building Complex Statement of Significance (527-555 Bourke Street, Melbourne), July 2020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 w:rsidP="000C4330">
                            <w:pPr>
                              <w:pStyle w:val="TableParagraph"/>
                              <w:rPr>
                                <w:color w:val="231F20"/>
                                <w:sz w:val="18"/>
                              </w:rPr>
                            </w:pPr>
                            <w:del w:id="48" w:author="Suellen 3rd revisions" w:date="2020-09-15T16:44:00Z">
                              <w:r w:rsidDel="00B81FB7">
                                <w:rPr>
                                  <w:color w:val="231F20"/>
                                  <w:sz w:val="18"/>
                                </w:rPr>
                                <w:delText>C386</w:delText>
                              </w:r>
                            </w:del>
                            <w:del w:id="49" w:author="Suellen 3rd revisions" w:date="2020-10-27T10:50:00Z">
                              <w:r w:rsidDel="00390D6F">
                                <w:rPr>
                                  <w:color w:val="231F20"/>
                                  <w:sz w:val="18"/>
                                </w:rPr>
                                <w:delText>melb</w:delText>
                              </w:r>
                            </w:del>
                            <w:ins w:id="50" w:author="Suellen 3rd revisions" w:date="2020-10-27T10:53:00Z">
                              <w:r w:rsidR="00390D6F">
                                <w:rPr>
                                  <w:color w:val="231F20"/>
                                  <w:sz w:val="18"/>
                                </w:rPr>
                                <w:t>C387melb</w:t>
                              </w:r>
                            </w:ins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 w:rsidRPr="00F45369">
                              <w:rPr>
                                <w:color w:val="231F20"/>
                                <w:sz w:val="18"/>
                              </w:rPr>
                              <w:t>Apartment building S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tatement of Significance (13-15 Collins Street, Melbourne), July 2020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 w:rsidP="000C4330">
                            <w:pPr>
                              <w:pStyle w:val="TableParagraph"/>
                              <w:rPr>
                                <w:color w:val="231F20"/>
                                <w:sz w:val="18"/>
                              </w:rPr>
                            </w:pPr>
                            <w:del w:id="51" w:author="Suellen 3rd revisions" w:date="2020-09-15T16:45:00Z">
                              <w:r w:rsidDel="00B81FB7">
                                <w:rPr>
                                  <w:color w:val="231F20"/>
                                  <w:sz w:val="18"/>
                                </w:rPr>
                                <w:delText>C386</w:delText>
                              </w:r>
                            </w:del>
                            <w:del w:id="52" w:author="Suellen 3rd revisions" w:date="2020-10-27T10:50:00Z">
                              <w:r w:rsidDel="00390D6F">
                                <w:rPr>
                                  <w:color w:val="231F20"/>
                                  <w:sz w:val="18"/>
                                </w:rPr>
                                <w:delText>melb</w:delText>
                              </w:r>
                            </w:del>
                            <w:ins w:id="53" w:author="Suellen 3rd revisions" w:date="2020-10-27T10:53:00Z">
                              <w:r w:rsidR="00390D6F">
                                <w:rPr>
                                  <w:color w:val="231F20"/>
                                  <w:sz w:val="18"/>
                                </w:rPr>
                                <w:t>C387melb</w:t>
                              </w:r>
                            </w:ins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Pr="008A5895" w:rsidRDefault="00B5141B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Arden Macaulay Heritage Review 2012: Statements of Significance June 2016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C207</w:t>
                            </w:r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Atlas Assurance Building Statement of Significance (404-406 Collins Street, Melbourne), July 2020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 w:rsidP="000C4330">
                            <w:pPr>
                              <w:pStyle w:val="TableParagraph"/>
                              <w:rPr>
                                <w:color w:val="231F20"/>
                                <w:sz w:val="18"/>
                              </w:rPr>
                            </w:pPr>
                            <w:del w:id="54" w:author="Suellen 3rd revisions" w:date="2020-09-15T16:46:00Z">
                              <w:r w:rsidDel="00B81FB7">
                                <w:rPr>
                                  <w:color w:val="231F20"/>
                                  <w:sz w:val="18"/>
                                </w:rPr>
                                <w:delText>C386</w:delText>
                              </w:r>
                            </w:del>
                            <w:del w:id="55" w:author="Suellen 3rd revisions" w:date="2020-10-27T10:50:00Z">
                              <w:r w:rsidDel="00390D6F">
                                <w:rPr>
                                  <w:color w:val="231F20"/>
                                  <w:sz w:val="18"/>
                                </w:rPr>
                                <w:delText>m</w:delText>
                              </w:r>
                            </w:del>
                            <w:del w:id="56" w:author="Suellen 3rd revisions" w:date="2020-10-27T10:51:00Z">
                              <w:r w:rsidDel="00390D6F">
                                <w:rPr>
                                  <w:color w:val="231F20"/>
                                  <w:sz w:val="18"/>
                                </w:rPr>
                                <w:delText>elb</w:delText>
                              </w:r>
                            </w:del>
                            <w:ins w:id="57" w:author="Suellen 3rd revisions" w:date="2020-10-27T10:53:00Z">
                              <w:r w:rsidR="00390D6F">
                                <w:rPr>
                                  <w:color w:val="231F20"/>
                                  <w:sz w:val="18"/>
                                </w:rPr>
                                <w:t>C387melb</w:t>
                              </w:r>
                            </w:ins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Australia-Netherlands House Statement of Significance (468-478 Collins Street, Melbourne), July 2020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 w:rsidP="000C4330">
                            <w:pPr>
                              <w:pStyle w:val="TableParagraph"/>
                              <w:rPr>
                                <w:color w:val="231F20"/>
                                <w:sz w:val="18"/>
                              </w:rPr>
                            </w:pPr>
                            <w:del w:id="58" w:author="Suellen 3rd revisions" w:date="2020-09-15T16:46:00Z">
                              <w:r w:rsidDel="00B81FB7">
                                <w:rPr>
                                  <w:color w:val="231F20"/>
                                  <w:sz w:val="18"/>
                                </w:rPr>
                                <w:delText>C386</w:delText>
                              </w:r>
                            </w:del>
                            <w:del w:id="59" w:author="Suellen 3rd revisions" w:date="2020-10-27T10:51:00Z">
                              <w:r w:rsidDel="00390D6F">
                                <w:rPr>
                                  <w:color w:val="231F20"/>
                                  <w:sz w:val="18"/>
                                </w:rPr>
                                <w:delText>melb</w:delText>
                              </w:r>
                            </w:del>
                            <w:ins w:id="60" w:author="Suellen 3rd revisions" w:date="2020-10-27T10:53:00Z">
                              <w:r w:rsidR="00390D6F">
                                <w:rPr>
                                  <w:color w:val="231F20"/>
                                  <w:sz w:val="18"/>
                                </w:rPr>
                                <w:t>C387melb</w:t>
                              </w:r>
                            </w:ins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Big Day Out Music Festival, January 2006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C112</w:t>
                            </w:r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Building Envelope Plan – Replacement Plan No.1, DDO 20 Area 45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NPS1</w:t>
                            </w:r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Carlton Brewery Comprehensive Development Plan October 2007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C126</w:t>
                            </w:r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Central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City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(Hoddle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Grid)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Heritage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Review: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Statements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Significance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June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C186(Part 1)</w:t>
                            </w:r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Carlton Connect Initiative Incorporated Document, March 2018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C313</w:t>
                            </w:r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Charles Grimes Bridge Underpass, December 2011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C191</w:t>
                            </w:r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City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North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Heritage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2013: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Statements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Significance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(Revised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June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2015)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C198</w:t>
                            </w:r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Cliveden Hill Private Hospital, 29 Simpson Street, East Melbourne, July 1999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C6</w:t>
                            </w:r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Caulfield Dandenong Rail Upgrade Project, Incorporated Document, April 2016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C349melb</w:t>
                            </w:r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Pr="00307271" w:rsidRDefault="00B5141B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 w:rsidRPr="00307271">
                              <w:rPr>
                                <w:color w:val="231F20"/>
                                <w:sz w:val="18"/>
                              </w:rPr>
                              <w:t>Coates Building Statement of Significance (18-22 Collins Street, Melbourne), July 2020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 w:rsidP="000C4330">
                            <w:pPr>
                              <w:pStyle w:val="TableParagraph"/>
                              <w:rPr>
                                <w:color w:val="231F20"/>
                                <w:sz w:val="18"/>
                              </w:rPr>
                            </w:pPr>
                            <w:del w:id="61" w:author="Suellen 3rd revisions" w:date="2020-09-15T16:47:00Z">
                              <w:r w:rsidDel="00B81FB7">
                                <w:rPr>
                                  <w:color w:val="231F20"/>
                                  <w:sz w:val="18"/>
                                </w:rPr>
                                <w:delText>C386</w:delText>
                              </w:r>
                            </w:del>
                            <w:del w:id="62" w:author="Suellen 3rd revisions" w:date="2020-10-27T10:51:00Z">
                              <w:r w:rsidDel="00390D6F">
                                <w:rPr>
                                  <w:color w:val="231F20"/>
                                  <w:sz w:val="18"/>
                                </w:rPr>
                                <w:delText>melb</w:delText>
                              </w:r>
                            </w:del>
                            <w:ins w:id="63" w:author="Suellen 3rd revisions" w:date="2020-10-27T10:53:00Z">
                              <w:r w:rsidR="00390D6F">
                                <w:rPr>
                                  <w:color w:val="231F20"/>
                                  <w:sz w:val="18"/>
                                </w:rPr>
                                <w:t>C387melb</w:t>
                              </w:r>
                            </w:ins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Pr="00307271" w:rsidRDefault="00B5141B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 w:rsidRPr="00307271">
                              <w:rPr>
                                <w:color w:val="231F20"/>
                                <w:sz w:val="18"/>
                              </w:rPr>
                              <w:t>Collins Gate Statement of Significance (377-379 Little Collins Street, Melbourne), July 2020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 w:rsidP="000C4330">
                            <w:pPr>
                              <w:pStyle w:val="TableParagraph"/>
                              <w:rPr>
                                <w:color w:val="231F20"/>
                                <w:sz w:val="18"/>
                              </w:rPr>
                            </w:pPr>
                            <w:del w:id="64" w:author="Suellen 3rd revisions" w:date="2020-09-15T16:48:00Z">
                              <w:r w:rsidDel="00B81FB7">
                                <w:rPr>
                                  <w:color w:val="231F20"/>
                                  <w:sz w:val="18"/>
                                </w:rPr>
                                <w:delText>C386</w:delText>
                              </w:r>
                            </w:del>
                            <w:del w:id="65" w:author="Suellen 3rd revisions" w:date="2020-10-27T10:51:00Z">
                              <w:r w:rsidDel="00390D6F">
                                <w:rPr>
                                  <w:color w:val="231F20"/>
                                  <w:sz w:val="18"/>
                                </w:rPr>
                                <w:delText>melb</w:delText>
                              </w:r>
                            </w:del>
                            <w:ins w:id="66" w:author="Suellen 3rd revisions" w:date="2020-10-27T10:53:00Z">
                              <w:r w:rsidR="00390D6F">
                                <w:rPr>
                                  <w:color w:val="231F20"/>
                                  <w:sz w:val="18"/>
                                </w:rPr>
                                <w:t>C387melb</w:t>
                              </w:r>
                            </w:ins>
                          </w:p>
                        </w:tc>
                      </w:tr>
                      <w:tr w:rsidR="00B5141B">
                        <w:trPr>
                          <w:trHeight w:val="377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Pr="00307271" w:rsidRDefault="00B5141B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 w:rsidRPr="00307271">
                              <w:rPr>
                                <w:color w:val="231F20"/>
                                <w:sz w:val="18"/>
                              </w:rPr>
                              <w:t>Commercial building Statement of Significance (480 Bourke Street, Melbourne), July 2020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 w:rsidP="000C4330">
                            <w:pPr>
                              <w:pStyle w:val="TableParagraph"/>
                              <w:rPr>
                                <w:color w:val="231F20"/>
                                <w:sz w:val="18"/>
                              </w:rPr>
                            </w:pPr>
                            <w:del w:id="67" w:author="Suellen 3rd revisions" w:date="2020-09-15T16:48:00Z">
                              <w:r w:rsidDel="00B81FB7">
                                <w:rPr>
                                  <w:color w:val="231F20"/>
                                  <w:sz w:val="18"/>
                                </w:rPr>
                                <w:delText>C386</w:delText>
                              </w:r>
                            </w:del>
                            <w:del w:id="68" w:author="Suellen 3rd revisions" w:date="2020-10-27T10:51:00Z">
                              <w:r w:rsidDel="00390D6F">
                                <w:rPr>
                                  <w:color w:val="231F20"/>
                                  <w:sz w:val="18"/>
                                </w:rPr>
                                <w:delText>melb</w:delText>
                              </w:r>
                            </w:del>
                            <w:ins w:id="69" w:author="Suellen 3rd revisions" w:date="2020-10-27T10:53:00Z">
                              <w:r w:rsidR="00390D6F">
                                <w:rPr>
                                  <w:color w:val="231F20"/>
                                  <w:sz w:val="18"/>
                                </w:rPr>
                                <w:t>C387melb</w:t>
                              </w:r>
                            </w:ins>
                          </w:p>
                        </w:tc>
                      </w:tr>
                      <w:tr w:rsidR="00B5141B" w:rsidTr="003F319F">
                        <w:trPr>
                          <w:trHeight w:val="562"/>
                        </w:trPr>
                        <w:tc>
                          <w:tcPr>
                            <w:tcW w:w="6610" w:type="dxa"/>
                            <w:tcBorders>
                              <w:left w:val="nil"/>
                            </w:tcBorders>
                          </w:tcPr>
                          <w:p w:rsidR="00B5141B" w:rsidRPr="00307271" w:rsidRDefault="00B5141B">
                            <w:pPr>
                              <w:pStyle w:val="TableParagraph"/>
                              <w:ind w:left="89"/>
                              <w:rPr>
                                <w:color w:val="231F20"/>
                                <w:sz w:val="18"/>
                              </w:rPr>
                            </w:pPr>
                            <w:r w:rsidRPr="00307271">
                              <w:rPr>
                                <w:color w:val="231F20"/>
                                <w:sz w:val="18"/>
                              </w:rPr>
                              <w:t>Commercial</w:t>
                            </w:r>
                            <w:r w:rsidRPr="00307271">
                              <w:rPr>
                                <w:color w:val="231F20"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 w:rsidRPr="00307271">
                              <w:rPr>
                                <w:color w:val="231F20"/>
                                <w:sz w:val="18"/>
                              </w:rPr>
                              <w:t>building Statement of Significance</w:t>
                            </w:r>
                            <w:r w:rsidRPr="00307271">
                              <w:rPr>
                                <w:color w:val="231F20"/>
                                <w:spacing w:val="-26"/>
                                <w:sz w:val="18"/>
                              </w:rPr>
                              <w:t xml:space="preserve"> (</w:t>
                            </w:r>
                            <w:r w:rsidRPr="00307271">
                              <w:rPr>
                                <w:color w:val="231F20"/>
                                <w:sz w:val="18"/>
                              </w:rPr>
                              <w:t>582-584</w:t>
                            </w:r>
                            <w:r w:rsidRPr="00307271">
                              <w:rPr>
                                <w:color w:val="231F20"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 w:rsidRPr="00307271">
                              <w:rPr>
                                <w:color w:val="231F20"/>
                                <w:sz w:val="18"/>
                              </w:rPr>
                              <w:t>Little</w:t>
                            </w:r>
                            <w:r w:rsidRPr="00307271">
                              <w:rPr>
                                <w:color w:val="231F20"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 w:rsidRPr="00307271">
                              <w:rPr>
                                <w:color w:val="231F20"/>
                                <w:sz w:val="18"/>
                              </w:rPr>
                              <w:t>Collins</w:t>
                            </w:r>
                            <w:r w:rsidRPr="00307271">
                              <w:rPr>
                                <w:color w:val="231F20"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 w:rsidRPr="00307271">
                              <w:rPr>
                                <w:color w:val="231F20"/>
                                <w:sz w:val="18"/>
                              </w:rPr>
                              <w:t>Street, Melbourne), July 2020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:rsidR="00B5141B" w:rsidRDefault="00B5141B" w:rsidP="000C4330">
                            <w:pPr>
                              <w:pStyle w:val="TableParagraph"/>
                              <w:rPr>
                                <w:color w:val="231F20"/>
                                <w:sz w:val="18"/>
                              </w:rPr>
                            </w:pPr>
                            <w:del w:id="70" w:author="Suellen 3rd revisions" w:date="2020-09-15T16:48:00Z">
                              <w:r w:rsidDel="00B81FB7">
                                <w:rPr>
                                  <w:color w:val="231F20"/>
                                  <w:sz w:val="18"/>
                                </w:rPr>
                                <w:delText>C386</w:delText>
                              </w:r>
                            </w:del>
                            <w:del w:id="71" w:author="Suellen 3rd revisions" w:date="2020-10-27T10:51:00Z">
                              <w:r w:rsidDel="00390D6F">
                                <w:rPr>
                                  <w:color w:val="231F20"/>
                                  <w:sz w:val="18"/>
                                </w:rPr>
                                <w:delText>melb</w:delText>
                              </w:r>
                            </w:del>
                            <w:ins w:id="72" w:author="Suellen 3rd revisions" w:date="2020-10-27T10:53:00Z">
                              <w:r w:rsidR="00390D6F">
                                <w:rPr>
                                  <w:color w:val="231F20"/>
                                  <w:sz w:val="18"/>
                                </w:rPr>
                                <w:t>C387melb</w:t>
                              </w:r>
                            </w:ins>
                          </w:p>
                        </w:tc>
                      </w:tr>
                    </w:tbl>
                    <w:p w:rsidR="00B5141B" w:rsidRDefault="00B5141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03D0">
        <w:rPr>
          <w:b w:val="0"/>
        </w:rPr>
        <w:br w:type="column"/>
      </w:r>
      <w:r w:rsidR="00E003D0">
        <w:rPr>
          <w:color w:val="231F20"/>
        </w:rPr>
        <w:t>Incorporated documents</w:t>
      </w:r>
    </w:p>
    <w:p w:rsidR="005B6ECB" w:rsidRDefault="005B6ECB">
      <w:pPr>
        <w:sectPr w:rsidR="005B6ECB" w:rsidSect="00532239">
          <w:type w:val="continuous"/>
          <w:pgSz w:w="11910" w:h="16840"/>
          <w:pgMar w:top="1020" w:right="1020" w:bottom="640" w:left="780" w:header="720" w:footer="720" w:gutter="0"/>
          <w:cols w:num="2" w:space="720" w:equalWidth="0">
            <w:col w:w="1347" w:space="31"/>
            <w:col w:w="8732"/>
          </w:cols>
        </w:sectPr>
      </w:pPr>
    </w:p>
    <w:p w:rsidR="005B6ECB" w:rsidRDefault="005B6ECB">
      <w:pPr>
        <w:pStyle w:val="BodyText"/>
        <w:spacing w:before="8"/>
        <w:rPr>
          <w:rFonts w:ascii="Times New Roman"/>
          <w:b w:val="0"/>
          <w:sz w:val="9"/>
        </w:rPr>
      </w:pPr>
    </w:p>
    <w:tbl>
      <w:tblPr>
        <w:tblW w:w="0" w:type="auto"/>
        <w:tblInd w:w="149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0"/>
        <w:gridCol w:w="1894"/>
      </w:tblGrid>
      <w:tr w:rsidR="005B6ECB" w:rsidTr="00612403">
        <w:trPr>
          <w:trHeight w:val="420"/>
          <w:tblHeader/>
        </w:trPr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B6ECB" w:rsidRDefault="00E003D0">
            <w:pPr>
              <w:pStyle w:val="TableParagraph"/>
              <w:tabs>
                <w:tab w:val="left" w:pos="6699"/>
              </w:tabs>
              <w:spacing w:before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Name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document</w:t>
            </w:r>
            <w:r>
              <w:rPr>
                <w:b/>
                <w:color w:val="FFFFFF"/>
                <w:sz w:val="18"/>
              </w:rPr>
              <w:tab/>
              <w:t>Introduced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by:</w:t>
            </w:r>
          </w:p>
        </w:tc>
      </w:tr>
      <w:tr w:rsidR="003F319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F319F" w:rsidRPr="00307271" w:rsidRDefault="003F319F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Cowan House Statement of Significance (457-469 Little Collins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F319F" w:rsidRPr="00307271" w:rsidRDefault="00B81FB7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73" w:author="Suellen 3rd revisions" w:date="2020-09-15T16:48:00Z">
              <w:r w:rsidRPr="00307271" w:rsidDel="00B81FB7">
                <w:rPr>
                  <w:color w:val="231F20"/>
                  <w:sz w:val="18"/>
                </w:rPr>
                <w:delText>C386</w:delText>
              </w:r>
            </w:del>
            <w:del w:id="74" w:author="Suellen 3rd revisions" w:date="2020-10-27T10:50:00Z">
              <w:r w:rsidR="00B5141B" w:rsidDel="00390D6F">
                <w:rPr>
                  <w:color w:val="231F20"/>
                  <w:sz w:val="18"/>
                </w:rPr>
                <w:delText>melb</w:delText>
              </w:r>
            </w:del>
            <w:ins w:id="75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F319F" w:rsidRPr="00307271" w:rsidRDefault="003F319F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Crown Casino Third Hotel, September 2007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F319F" w:rsidRPr="00307271" w:rsidRDefault="003F319F">
            <w:pPr>
              <w:pStyle w:val="TableParagraph"/>
              <w:spacing w:before="67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C136</w:t>
            </w:r>
          </w:p>
        </w:tc>
      </w:tr>
      <w:tr w:rsidR="003F319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F319F" w:rsidRPr="00307271" w:rsidRDefault="003F319F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David Jones Melbourne City Store Redevelopment, May 2008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F319F" w:rsidRPr="00307271" w:rsidRDefault="003F319F">
            <w:pPr>
              <w:pStyle w:val="TableParagraph"/>
              <w:spacing w:before="67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C139</w:t>
            </w:r>
          </w:p>
        </w:tc>
      </w:tr>
      <w:tr w:rsidR="00D73809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D73809" w:rsidRPr="00307271" w:rsidRDefault="00D73809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Downs House Statement of Significance (441-443 Little Bourke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D73809" w:rsidRPr="00307271" w:rsidRDefault="00430536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76" w:author="Suellen 3rd revisions" w:date="2020-09-15T16:49:00Z">
              <w:r w:rsidRPr="00307271" w:rsidDel="00430536">
                <w:rPr>
                  <w:color w:val="231F20"/>
                  <w:sz w:val="18"/>
                </w:rPr>
                <w:delText>C386</w:delText>
              </w:r>
            </w:del>
            <w:del w:id="77" w:author="Suellen 3rd revisions" w:date="2020-10-27T10:49:00Z">
              <w:r w:rsidR="00B5141B" w:rsidDel="00390D6F">
                <w:rPr>
                  <w:color w:val="231F20"/>
                  <w:sz w:val="18"/>
                </w:rPr>
                <w:delText>melb</w:delText>
              </w:r>
            </w:del>
            <w:ins w:id="78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73809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D73809" w:rsidRPr="00307271" w:rsidRDefault="00D73809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pacing w:val="-3"/>
                <w:sz w:val="18"/>
              </w:rPr>
              <w:t>Dreman Building Statement of Significance (96-98 Flinders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D73809" w:rsidRPr="00307271" w:rsidRDefault="00430536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79" w:author="Suellen 3rd revisions" w:date="2020-09-15T16:49:00Z">
              <w:r w:rsidRPr="00307271" w:rsidDel="00430536">
                <w:rPr>
                  <w:color w:val="231F20"/>
                  <w:sz w:val="18"/>
                </w:rPr>
                <w:delText>C386</w:delText>
              </w:r>
            </w:del>
            <w:del w:id="80" w:author="Suellen 3rd revisions" w:date="2020-10-27T10:49:00Z">
              <w:r w:rsidR="00B5141B" w:rsidDel="00390D6F">
                <w:rPr>
                  <w:color w:val="231F20"/>
                  <w:sz w:val="18"/>
                </w:rPr>
                <w:delText>melb</w:delText>
              </w:r>
            </w:del>
            <w:ins w:id="81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73809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D73809" w:rsidRPr="00307271" w:rsidRDefault="00800F71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Drewery Lane Precinct Statement of Significance,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D73809" w:rsidRPr="00307271" w:rsidRDefault="007A119E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82" w:author="Suellen 3rd revisions" w:date="2020-09-15T08:34:00Z">
              <w:r w:rsidRPr="00307271" w:rsidDel="00C23E17">
                <w:rPr>
                  <w:color w:val="231F20"/>
                  <w:sz w:val="18"/>
                </w:rPr>
                <w:delText>C38</w:delText>
              </w:r>
              <w:r w:rsidR="00C23E17" w:rsidRPr="00307271" w:rsidDel="00C23E17">
                <w:rPr>
                  <w:color w:val="231F20"/>
                  <w:sz w:val="18"/>
                </w:rPr>
                <w:delText>6</w:delText>
              </w:r>
            </w:del>
            <w:del w:id="83" w:author="Suellen 3rd revisions" w:date="2020-10-27T10:49:00Z">
              <w:r w:rsidR="00B5141B" w:rsidDel="00390D6F">
                <w:rPr>
                  <w:color w:val="231F20"/>
                  <w:sz w:val="18"/>
                </w:rPr>
                <w:delText>melb</w:delText>
              </w:r>
            </w:del>
            <w:ins w:id="84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F319F" w:rsidRDefault="003F319F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Dynon Port Rail Link Project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F319F" w:rsidRDefault="003F319F">
            <w:pPr>
              <w:pStyle w:val="TableParagraph"/>
              <w:spacing w:before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C113</w:t>
            </w:r>
          </w:p>
        </w:tc>
      </w:tr>
      <w:tr w:rsidR="003F319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F319F" w:rsidRDefault="003F319F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Emporium Melbourne Development, July 2009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F319F" w:rsidRDefault="003F319F">
            <w:pPr>
              <w:pStyle w:val="TableParagraph"/>
              <w:spacing w:before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C148</w:t>
            </w:r>
          </w:p>
        </w:tc>
      </w:tr>
      <w:tr w:rsidR="00800F71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800F71" w:rsidRPr="00307271" w:rsidRDefault="00800F71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Epstein House Statement of Significance (134-136 Flinders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800F71" w:rsidRPr="00307271" w:rsidRDefault="00250D0E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85" w:author="Suellen 3rd revisions" w:date="2020-09-15T17:32:00Z">
              <w:r w:rsidRPr="00307271" w:rsidDel="00250D0E">
                <w:rPr>
                  <w:color w:val="231F20"/>
                  <w:sz w:val="18"/>
                </w:rPr>
                <w:delText>C386</w:delText>
              </w:r>
            </w:del>
            <w:del w:id="86" w:author="Suellen 3rd revisions" w:date="2020-10-27T10:49:00Z">
              <w:r w:rsidR="00B5141B" w:rsidDel="00390D6F">
                <w:rPr>
                  <w:color w:val="231F20"/>
                  <w:sz w:val="18"/>
                </w:rPr>
                <w:delText>melb</w:delText>
              </w:r>
            </w:del>
            <w:ins w:id="87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800F71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800F71" w:rsidRPr="00307271" w:rsidRDefault="00800F71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Equitable House Statement of Significance (335-349 Little Collins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800F71" w:rsidRPr="00307271" w:rsidRDefault="00250D0E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88" w:author="Suellen 3rd revisions" w:date="2020-09-15T17:32:00Z">
              <w:r w:rsidRPr="00307271" w:rsidDel="00250D0E">
                <w:rPr>
                  <w:color w:val="231F20"/>
                  <w:sz w:val="18"/>
                </w:rPr>
                <w:delText>C386</w:delText>
              </w:r>
            </w:del>
            <w:del w:id="89" w:author="Suellen 3rd revisions" w:date="2020-10-27T10:49:00Z">
              <w:r w:rsidR="00B5141B" w:rsidDel="00390D6F">
                <w:rPr>
                  <w:color w:val="231F20"/>
                  <w:sz w:val="18"/>
                </w:rPr>
                <w:delText>melb</w:delText>
              </w:r>
            </w:del>
            <w:ins w:id="90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F319F" w:rsidRPr="00307271" w:rsidRDefault="003F319F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Federation Arch and Sports and Entertainment Precinct Signs, April 2002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F319F" w:rsidRPr="00307271" w:rsidRDefault="003F319F">
            <w:pPr>
              <w:pStyle w:val="TableParagraph"/>
              <w:spacing w:before="67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C66</w:t>
            </w:r>
          </w:p>
        </w:tc>
      </w:tr>
      <w:tr w:rsidR="003F319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F319F" w:rsidRPr="00307271" w:rsidRDefault="003F319F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Flinders Gate car park, Melbourne, July 1999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F319F" w:rsidRPr="00307271" w:rsidRDefault="003F319F">
            <w:pPr>
              <w:pStyle w:val="TableParagraph"/>
              <w:spacing w:before="67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C6</w:t>
            </w:r>
          </w:p>
        </w:tc>
      </w:tr>
      <w:tr w:rsidR="00800F71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800F71" w:rsidRPr="00307271" w:rsidRDefault="00800F71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Flinders Lane East Precinct Statement of Significance,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800F71" w:rsidRPr="00307271" w:rsidRDefault="00250D0E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91" w:author="Suellen 3rd revisions" w:date="2020-09-15T17:35:00Z">
              <w:r w:rsidRPr="00307271" w:rsidDel="00250D0E">
                <w:rPr>
                  <w:color w:val="231F20"/>
                  <w:sz w:val="18"/>
                </w:rPr>
                <w:delText>C386</w:delText>
              </w:r>
            </w:del>
            <w:del w:id="92" w:author="Suellen 3rd revisions" w:date="2020-10-27T10:49:00Z">
              <w:r w:rsidR="00B5141B" w:rsidDel="00390D6F">
                <w:rPr>
                  <w:color w:val="231F20"/>
                  <w:sz w:val="18"/>
                </w:rPr>
                <w:delText>melb</w:delText>
              </w:r>
            </w:del>
            <w:ins w:id="93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800F71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800F71" w:rsidRPr="00307271" w:rsidRDefault="00800F71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Flinders Street Railway Viaduct Statement of Significance (Flinders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800F71" w:rsidRPr="00307271" w:rsidRDefault="00250D0E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94" w:author="Suellen 3rd revisions" w:date="2020-09-15T17:35:00Z">
              <w:r w:rsidRPr="00307271" w:rsidDel="00250D0E">
                <w:rPr>
                  <w:color w:val="231F20"/>
                  <w:sz w:val="18"/>
                </w:rPr>
                <w:delText>C386</w:delText>
              </w:r>
            </w:del>
            <w:del w:id="95" w:author="Suellen 3rd revisions" w:date="2020-10-27T10:49:00Z">
              <w:r w:rsidR="00B5141B" w:rsidDel="00390D6F">
                <w:rPr>
                  <w:color w:val="231F20"/>
                  <w:sz w:val="18"/>
                </w:rPr>
                <w:delText>melb</w:delText>
              </w:r>
            </w:del>
            <w:ins w:id="96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800F71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800F71" w:rsidRPr="00307271" w:rsidRDefault="00800F71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Ajax House Statement of Significance (103-105 Queen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800F71" w:rsidRPr="00307271" w:rsidRDefault="00250D0E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97" w:author="Suellen 3rd revisions" w:date="2020-09-15T17:35:00Z">
              <w:r w:rsidRPr="00307271" w:rsidDel="00250D0E">
                <w:rPr>
                  <w:color w:val="231F20"/>
                  <w:sz w:val="18"/>
                </w:rPr>
                <w:delText>C386</w:delText>
              </w:r>
            </w:del>
            <w:del w:id="98" w:author="Suellen 3rd revisions" w:date="2020-10-27T10:49:00Z">
              <w:r w:rsidR="00B5141B" w:rsidDel="00390D6F">
                <w:rPr>
                  <w:color w:val="231F20"/>
                  <w:sz w:val="18"/>
                </w:rPr>
                <w:delText>melb</w:delText>
              </w:r>
            </w:del>
            <w:ins w:id="99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800F71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800F71" w:rsidRPr="00307271" w:rsidRDefault="00276EC8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Allans Building Statement of Significance (276-278 Collins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800F71" w:rsidRPr="00307271" w:rsidRDefault="00250D0E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00" w:author="Suellen 3rd revisions" w:date="2020-09-15T17:35:00Z">
              <w:r w:rsidRPr="00307271" w:rsidDel="00250D0E">
                <w:rPr>
                  <w:color w:val="231F20"/>
                  <w:sz w:val="18"/>
                </w:rPr>
                <w:delText>C386</w:delText>
              </w:r>
            </w:del>
            <w:del w:id="101" w:author="Suellen 3rd revisions" w:date="2020-10-27T10:49:00Z">
              <w:r w:rsidR="00B5141B" w:rsidDel="00390D6F">
                <w:rPr>
                  <w:color w:val="231F20"/>
                  <w:sz w:val="18"/>
                </w:rPr>
                <w:delText>melb</w:delText>
              </w:r>
            </w:del>
            <w:ins w:id="102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800F71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800F71" w:rsidRPr="00307271" w:rsidRDefault="00276EC8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AMP Building Statement of Significance (344-350 Collins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800F71" w:rsidRPr="00307271" w:rsidRDefault="00250D0E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03" w:author="Suellen 3rd revisions" w:date="2020-09-15T17:35:00Z">
              <w:r w:rsidRPr="00307271" w:rsidDel="00250D0E">
                <w:rPr>
                  <w:color w:val="231F20"/>
                  <w:sz w:val="18"/>
                </w:rPr>
                <w:delText>C386</w:delText>
              </w:r>
            </w:del>
            <w:del w:id="104" w:author="Suellen 3rd revisions" w:date="2020-10-27T10:49:00Z">
              <w:r w:rsidR="00B5141B" w:rsidDel="00390D6F">
                <w:rPr>
                  <w:color w:val="231F20"/>
                  <w:sz w:val="18"/>
                </w:rPr>
                <w:delText>melb</w:delText>
              </w:r>
            </w:del>
            <w:ins w:id="105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800F71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800F71" w:rsidRDefault="00800F71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Former AMP Building Statement of Significance (402-408 Lonsdale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800F71" w:rsidRDefault="00250D0E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06" w:author="Suellen 3rd revisions" w:date="2020-09-15T17:35:00Z">
              <w:r w:rsidDel="00250D0E">
                <w:rPr>
                  <w:color w:val="231F20"/>
                  <w:sz w:val="18"/>
                </w:rPr>
                <w:delText>C386</w:delText>
              </w:r>
            </w:del>
            <w:del w:id="107" w:author="Suellen 3rd revisions" w:date="2020-10-27T10:49:00Z">
              <w:r w:rsidR="00B5141B" w:rsidDel="00390D6F">
                <w:rPr>
                  <w:color w:val="231F20"/>
                  <w:sz w:val="18"/>
                </w:rPr>
                <w:delText>melb</w:delText>
              </w:r>
            </w:del>
            <w:ins w:id="108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6D327C" w:rsidTr="006771BF">
        <w:trPr>
          <w:trHeight w:val="580"/>
          <w:ins w:id="109" w:author="Suellen 3rd revisions" w:date="2020-09-24T08:29:00Z"/>
        </w:trPr>
        <w:tc>
          <w:tcPr>
            <w:tcW w:w="6610" w:type="dxa"/>
            <w:tcBorders>
              <w:top w:val="nil"/>
              <w:left w:val="nil"/>
            </w:tcBorders>
          </w:tcPr>
          <w:p w:rsidR="006D327C" w:rsidRPr="00C539AA" w:rsidRDefault="006D327C" w:rsidP="006771BF">
            <w:pPr>
              <w:pStyle w:val="TableParagraph"/>
              <w:spacing w:before="73" w:line="232" w:lineRule="auto"/>
              <w:ind w:right="85"/>
              <w:rPr>
                <w:ins w:id="110" w:author="Suellen 3rd revisions" w:date="2020-09-24T08:29:00Z"/>
                <w:color w:val="231F20"/>
                <w:sz w:val="18"/>
              </w:rPr>
            </w:pPr>
            <w:ins w:id="111" w:author="Suellen 3rd revisions" w:date="2020-09-24T08:29:00Z">
              <w:r w:rsidRPr="00E41B79">
                <w:rPr>
                  <w:color w:val="231F20"/>
                  <w:sz w:val="18"/>
                </w:rPr>
                <w:t xml:space="preserve">Former Andrew Jack, Dyson &amp; Co </w:t>
              </w:r>
              <w:r>
                <w:rPr>
                  <w:color w:val="231F20"/>
                  <w:sz w:val="18"/>
                </w:rPr>
                <w:t xml:space="preserve">Statement of Significance </w:t>
              </w:r>
              <w:r w:rsidRPr="00E41B79">
                <w:rPr>
                  <w:color w:val="231F20"/>
                  <w:sz w:val="18"/>
                </w:rPr>
                <w:t>(594-610 Lonsdale Street, Melbourne), July 2020</w:t>
              </w:r>
            </w:ins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6D327C" w:rsidRDefault="00390D6F" w:rsidP="006771BF">
            <w:pPr>
              <w:pStyle w:val="TableParagraph"/>
              <w:spacing w:before="67"/>
              <w:rPr>
                <w:ins w:id="112" w:author="Suellen 3rd revisions" w:date="2020-09-24T08:29:00Z"/>
                <w:color w:val="231F20"/>
                <w:sz w:val="18"/>
              </w:rPr>
            </w:pPr>
            <w:ins w:id="113" w:author="Suellen 3rd revisions" w:date="2020-10-27T10:53:00Z">
              <w:r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800F71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800F71" w:rsidRDefault="00276EC8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C539AA">
              <w:rPr>
                <w:color w:val="231F20"/>
                <w:sz w:val="18"/>
              </w:rPr>
              <w:t>Former Australia Pacific House Statement of Significance (136-144 Exhibition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800F71" w:rsidRDefault="00250D0E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14" w:author="Suellen 3rd revisions" w:date="2020-09-15T17:35:00Z">
              <w:r w:rsidDel="00250D0E">
                <w:rPr>
                  <w:color w:val="231F20"/>
                  <w:sz w:val="18"/>
                </w:rPr>
                <w:delText>C386</w:delText>
              </w:r>
            </w:del>
            <w:del w:id="115" w:author="Suellen 3rd revisions" w:date="2020-10-27T10:49:00Z">
              <w:r w:rsidR="00B5141B" w:rsidDel="00390D6F">
                <w:rPr>
                  <w:color w:val="231F20"/>
                  <w:sz w:val="18"/>
                </w:rPr>
                <w:delText>melb</w:delText>
              </w:r>
            </w:del>
            <w:ins w:id="116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9B1C17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9B1C17" w:rsidRPr="00C539AA" w:rsidRDefault="009B1C17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Former Bank of Adelaide Building Statement of Significance (265-269 Collins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9B1C17" w:rsidRDefault="00250D0E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17" w:author="Suellen 3rd revisions" w:date="2020-09-15T17:35:00Z">
              <w:r w:rsidDel="00250D0E">
                <w:rPr>
                  <w:color w:val="231F20"/>
                  <w:sz w:val="18"/>
                </w:rPr>
                <w:delText>C386</w:delText>
              </w:r>
            </w:del>
            <w:del w:id="118" w:author="Suellen 3rd revisions" w:date="2020-10-27T10:49:00Z">
              <w:r w:rsidR="00B5141B" w:rsidDel="00390D6F">
                <w:rPr>
                  <w:color w:val="231F20"/>
                  <w:sz w:val="18"/>
                </w:rPr>
                <w:delText>melb</w:delText>
              </w:r>
            </w:del>
            <w:ins w:id="119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6E77B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6E77BF" w:rsidRDefault="006E77BF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Former Bank of Australasia Statement of Significance (152-156 Swanston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6E77BF" w:rsidRDefault="00250D0E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20" w:author="Suellen 3rd revisions" w:date="2020-09-15T17:35:00Z">
              <w:r w:rsidDel="00250D0E">
                <w:rPr>
                  <w:color w:val="231F20"/>
                  <w:sz w:val="18"/>
                </w:rPr>
                <w:delText>C386</w:delText>
              </w:r>
            </w:del>
            <w:del w:id="121" w:author="Suellen 3rd revisions" w:date="2020-10-27T10:49:00Z">
              <w:r w:rsidR="00B5141B" w:rsidDel="00390D6F">
                <w:rPr>
                  <w:color w:val="231F20"/>
                  <w:sz w:val="18"/>
                </w:rPr>
                <w:delText>melb</w:delText>
              </w:r>
            </w:del>
            <w:ins w:id="122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6E77B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6E77BF" w:rsidRDefault="00276EC8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C539AA">
              <w:rPr>
                <w:color w:val="231F20"/>
                <w:sz w:val="18"/>
              </w:rPr>
              <w:t>Former Bank of New South Wales Statement of Significance</w:t>
            </w:r>
            <w:r w:rsidRPr="00C539AA">
              <w:rPr>
                <w:color w:val="231F20"/>
                <w:spacing w:val="-22"/>
                <w:sz w:val="18"/>
              </w:rPr>
              <w:t xml:space="preserve"> (</w:t>
            </w:r>
            <w:r w:rsidRPr="00C539AA">
              <w:rPr>
                <w:color w:val="231F20"/>
                <w:sz w:val="18"/>
              </w:rPr>
              <w:t>137-139 Flinders Lane,</w:t>
            </w:r>
            <w:r w:rsidRPr="00C539AA">
              <w:rPr>
                <w:color w:val="231F20"/>
                <w:spacing w:val="-2"/>
                <w:sz w:val="18"/>
              </w:rPr>
              <w:t xml:space="preserve"> </w:t>
            </w:r>
            <w:r w:rsidRPr="00C539AA">
              <w:rPr>
                <w:color w:val="231F20"/>
                <w:sz w:val="18"/>
              </w:rPr>
              <w:t>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6E77BF" w:rsidRDefault="00250D0E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23" w:author="Suellen 3rd revisions" w:date="2020-09-15T17:35:00Z">
              <w:r w:rsidDel="00250D0E">
                <w:rPr>
                  <w:color w:val="231F20"/>
                  <w:sz w:val="18"/>
                </w:rPr>
                <w:delText>C386</w:delText>
              </w:r>
            </w:del>
            <w:del w:id="124" w:author="Suellen 3rd revisions" w:date="2020-10-27T10:49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25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6E77B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6E77BF" w:rsidRPr="00307271" w:rsidRDefault="00276EC8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Batman Automatic Telephone Exchange Statement of Significance (376-382 Flinders Lane,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6E77BF" w:rsidRDefault="00250D0E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26" w:author="Suellen 3rd revisions" w:date="2020-09-15T17:35:00Z">
              <w:r w:rsidDel="00250D0E">
                <w:rPr>
                  <w:color w:val="231F20"/>
                  <w:sz w:val="18"/>
                </w:rPr>
                <w:delText>C386</w:delText>
              </w:r>
            </w:del>
            <w:del w:id="127" w:author="Suellen 3rd revisions" w:date="2020-10-27T10:49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28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6E77B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6E77BF" w:rsidRPr="00307271" w:rsidRDefault="00276EC8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Bryson Centre Statement of Significance (174-192 Exhibition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6E77BF" w:rsidRDefault="00250D0E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29" w:author="Suellen 3rd revisions" w:date="2020-09-15T17:35:00Z">
              <w:r w:rsidDel="00250D0E">
                <w:rPr>
                  <w:color w:val="231F20"/>
                  <w:sz w:val="18"/>
                </w:rPr>
                <w:delText>C386</w:delText>
              </w:r>
            </w:del>
            <w:del w:id="130" w:author="Suellen 3rd revisions" w:date="2020-10-27T10:49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31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0B5C7A" w:rsidTr="000B5C7A">
        <w:trPr>
          <w:trHeight w:val="580"/>
          <w:ins w:id="132" w:author="Suellen 3rd revisions" w:date="2020-09-24T08:14:00Z"/>
        </w:trPr>
        <w:tc>
          <w:tcPr>
            <w:tcW w:w="6610" w:type="dxa"/>
            <w:tcBorders>
              <w:top w:val="nil"/>
              <w:left w:val="nil"/>
              <w:bottom w:val="single" w:sz="2" w:space="0" w:color="231F20"/>
              <w:right w:val="single" w:sz="2" w:space="0" w:color="231F20"/>
            </w:tcBorders>
          </w:tcPr>
          <w:p w:rsidR="000B5C7A" w:rsidRPr="00307271" w:rsidRDefault="000B5C7A" w:rsidP="000B5C7A">
            <w:pPr>
              <w:pStyle w:val="TableParagraph"/>
              <w:spacing w:before="73" w:line="232" w:lineRule="auto"/>
              <w:ind w:right="85"/>
              <w:rPr>
                <w:ins w:id="133" w:author="Suellen 3rd revisions" w:date="2020-09-24T08:14:00Z"/>
                <w:color w:val="231F20"/>
                <w:sz w:val="18"/>
              </w:rPr>
            </w:pPr>
            <w:ins w:id="134" w:author="Suellen 3rd revisions" w:date="2020-09-24T08:14:00Z">
              <w:r w:rsidRPr="00307271">
                <w:rPr>
                  <w:color w:val="231F20"/>
                  <w:sz w:val="18"/>
                </w:rPr>
                <w:lastRenderedPageBreak/>
                <w:t>Former Cassells Tailors Pty Ltd Statement of Significance (341-345 Elizabeth Street, Melbourne), July 2022</w:t>
              </w:r>
            </w:ins>
          </w:p>
        </w:tc>
        <w:tc>
          <w:tcPr>
            <w:tcW w:w="1894" w:type="dxa"/>
            <w:tcBorders>
              <w:top w:val="nil"/>
              <w:left w:val="single" w:sz="2" w:space="0" w:color="231F20"/>
              <w:bottom w:val="single" w:sz="2" w:space="0" w:color="231F20"/>
              <w:right w:val="nil"/>
            </w:tcBorders>
          </w:tcPr>
          <w:p w:rsidR="000B5C7A" w:rsidRDefault="00390D6F" w:rsidP="000B5C7A">
            <w:pPr>
              <w:pStyle w:val="TableParagraph"/>
              <w:spacing w:before="67"/>
              <w:rPr>
                <w:ins w:id="135" w:author="Suellen 3rd revisions" w:date="2020-09-24T08:14:00Z"/>
                <w:color w:val="231F20"/>
                <w:sz w:val="18"/>
              </w:rPr>
            </w:pPr>
            <w:ins w:id="136" w:author="Suellen 3rd revisions" w:date="2020-10-27T10:53:00Z">
              <w:r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E5FAC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E5FAC" w:rsidRPr="00307271" w:rsidRDefault="00CE5FAC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Coles and Garrard Building Statement of Significance (376-378 Bourke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E5FAC" w:rsidRDefault="00250D0E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37" w:author="Suellen 3rd revisions" w:date="2020-09-15T17:35:00Z">
              <w:r w:rsidDel="00250D0E">
                <w:rPr>
                  <w:color w:val="231F20"/>
                  <w:sz w:val="18"/>
                </w:rPr>
                <w:delText>C386</w:delText>
              </w:r>
            </w:del>
            <w:del w:id="138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39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E5FAC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E5FAC" w:rsidRPr="00307271" w:rsidRDefault="00276EC8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Colonial Mutual Life As</w:t>
            </w:r>
            <w:r w:rsidR="00A4137F" w:rsidRPr="00307271">
              <w:rPr>
                <w:color w:val="231F20"/>
                <w:sz w:val="18"/>
              </w:rPr>
              <w:t>surance Building and</w:t>
            </w:r>
            <w:r w:rsidRPr="00307271">
              <w:rPr>
                <w:color w:val="231F20"/>
                <w:sz w:val="18"/>
              </w:rPr>
              <w:t xml:space="preserve"> Plaza with ‘Children</w:t>
            </w:r>
            <w:r w:rsidR="00A4137F" w:rsidRPr="00307271">
              <w:rPr>
                <w:color w:val="231F20"/>
                <w:sz w:val="18"/>
              </w:rPr>
              <w:t>’</w:t>
            </w:r>
            <w:r w:rsidRPr="00307271">
              <w:rPr>
                <w:color w:val="231F20"/>
                <w:sz w:val="18"/>
              </w:rPr>
              <w:t>s Tree’ Sculpture Statement of Significance (308-336 Collins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E5FAC" w:rsidRDefault="00250D0E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40" w:author="Suellen 3rd revisions" w:date="2020-09-15T17:35:00Z">
              <w:r w:rsidDel="00250D0E">
                <w:rPr>
                  <w:color w:val="231F20"/>
                  <w:sz w:val="18"/>
                </w:rPr>
                <w:delText>C386</w:delText>
              </w:r>
            </w:del>
            <w:del w:id="141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42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E5FAC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E5FAC" w:rsidRDefault="00276EC8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C539AA">
              <w:rPr>
                <w:color w:val="231F20"/>
                <w:sz w:val="18"/>
              </w:rPr>
              <w:t>Former Commercial Banking Company of Sydney Building Statement of Significance (251-257 Collins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E5FAC" w:rsidRDefault="00250D0E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43" w:author="Suellen 3rd revisions" w:date="2020-09-15T17:35:00Z">
              <w:r w:rsidDel="00250D0E">
                <w:rPr>
                  <w:color w:val="231F20"/>
                  <w:sz w:val="18"/>
                </w:rPr>
                <w:delText>C386</w:delText>
              </w:r>
            </w:del>
            <w:del w:id="144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45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E5FAC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E5FAC" w:rsidRDefault="00276EC8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C539AA">
              <w:rPr>
                <w:color w:val="231F20"/>
                <w:sz w:val="18"/>
              </w:rPr>
              <w:t>Former Commonwealth Banking Corporation Building Statement of Significance (359-373 Collins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E5FAC" w:rsidRDefault="00250D0E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46" w:author="Suellen 3rd revisions" w:date="2020-09-15T17:35:00Z">
              <w:r w:rsidDel="00250D0E">
                <w:rPr>
                  <w:color w:val="231F20"/>
                  <w:sz w:val="18"/>
                </w:rPr>
                <w:delText>C386</w:delText>
              </w:r>
            </w:del>
            <w:del w:id="147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48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E5FAC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E5FAC" w:rsidRDefault="00CE5FAC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Former Craig, Williamson Pty Ltd complex Statement of Significance (57-67 Little Collins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E5FAC" w:rsidRDefault="00250D0E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49" w:author="Suellen 3rd revisions" w:date="2020-09-15T17:35:00Z">
              <w:r w:rsidDel="00250D0E">
                <w:rPr>
                  <w:color w:val="231F20"/>
                  <w:sz w:val="18"/>
                </w:rPr>
                <w:delText>C386</w:delText>
              </w:r>
            </w:del>
            <w:del w:id="150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51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E5FAC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E5FAC" w:rsidRDefault="00276EC8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C539AA">
              <w:rPr>
                <w:color w:val="231F20"/>
                <w:sz w:val="18"/>
              </w:rPr>
              <w:t>Former Dalgety House Statement of Significance (457-471 Bourke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E5FAC" w:rsidRDefault="00250D0E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52" w:author="Suellen 3rd revisions" w:date="2020-09-15T17:35:00Z">
              <w:r w:rsidDel="00250D0E">
                <w:rPr>
                  <w:color w:val="231F20"/>
                  <w:sz w:val="18"/>
                </w:rPr>
                <w:delText>C386</w:delText>
              </w:r>
            </w:del>
            <w:del w:id="153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54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E5FAC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E5FAC" w:rsidRDefault="00CE5FAC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Former Dillingham Estates House Statement of Significance (</w:t>
            </w:r>
            <w:r w:rsidR="0070723A">
              <w:rPr>
                <w:color w:val="231F20"/>
                <w:spacing w:val="-5"/>
                <w:sz w:val="18"/>
              </w:rPr>
              <w:t>114</w:t>
            </w:r>
            <w:r w:rsidR="0070723A">
              <w:rPr>
                <w:color w:val="231F20"/>
                <w:sz w:val="18"/>
              </w:rPr>
              <w:t>–</w:t>
            </w:r>
            <w:r w:rsidRPr="002E34E0">
              <w:rPr>
                <w:color w:val="231F20"/>
                <w:spacing w:val="-5"/>
                <w:sz w:val="18"/>
              </w:rPr>
              <w:t xml:space="preserve">128 </w:t>
            </w:r>
            <w:r w:rsidRPr="002E34E0">
              <w:rPr>
                <w:color w:val="231F20"/>
                <w:sz w:val="18"/>
              </w:rPr>
              <w:t>William Street,</w:t>
            </w:r>
            <w:r w:rsidRPr="002E34E0">
              <w:rPr>
                <w:color w:val="231F20"/>
                <w:spacing w:val="-3"/>
                <w:sz w:val="18"/>
              </w:rPr>
              <w:t xml:space="preserve"> </w:t>
            </w:r>
            <w:r w:rsidRPr="002E34E0">
              <w:rPr>
                <w:color w:val="231F20"/>
                <w:sz w:val="18"/>
              </w:rPr>
              <w:t>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E5FAC" w:rsidRDefault="00250D0E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55" w:author="Suellen 3rd revisions" w:date="2020-09-15T17:35:00Z">
              <w:r w:rsidDel="00250D0E">
                <w:rPr>
                  <w:color w:val="231F20"/>
                  <w:sz w:val="18"/>
                </w:rPr>
                <w:delText>C386</w:delText>
              </w:r>
            </w:del>
            <w:del w:id="156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57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E5FAC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E5FAC" w:rsidRDefault="00CE5FAC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276EC8">
              <w:rPr>
                <w:color w:val="231F20"/>
                <w:sz w:val="18"/>
              </w:rPr>
              <w:t>Former Excelsior Chambers Statement of Significance (17-19 Elizabeth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E5FAC" w:rsidRDefault="00250D0E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58" w:author="Suellen 3rd revisions" w:date="2020-09-15T17:35:00Z">
              <w:r w:rsidDel="00250D0E">
                <w:rPr>
                  <w:color w:val="231F20"/>
                  <w:sz w:val="18"/>
                </w:rPr>
                <w:delText>C386</w:delText>
              </w:r>
            </w:del>
            <w:del w:id="159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60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E5FAC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E5FAC" w:rsidRPr="00276EC8" w:rsidRDefault="00276EC8" w:rsidP="00276EC8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C539AA">
              <w:rPr>
                <w:color w:val="231F20"/>
                <w:sz w:val="18"/>
              </w:rPr>
              <w:t>Former Exhibition Towers Statement of Significance (287-293 Exhibition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E5FAC" w:rsidRDefault="00250D0E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61" w:author="Suellen 3rd revisions" w:date="2020-09-15T17:35:00Z">
              <w:r w:rsidDel="00250D0E">
                <w:rPr>
                  <w:color w:val="231F20"/>
                  <w:sz w:val="18"/>
                </w:rPr>
                <w:delText>C386</w:delText>
              </w:r>
            </w:del>
            <w:del w:id="162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63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E5FAC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E5FAC" w:rsidRPr="00307271" w:rsidRDefault="00CE5FAC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Factory Statement of Significance (203-207 King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E5FAC" w:rsidRDefault="00250D0E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64" w:author="Suellen 3rd revisions" w:date="2020-09-15T17:35:00Z">
              <w:r w:rsidDel="00250D0E">
                <w:rPr>
                  <w:color w:val="231F20"/>
                  <w:sz w:val="18"/>
                </w:rPr>
                <w:delText>C386</w:delText>
              </w:r>
            </w:del>
            <w:del w:id="165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66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F319F" w:rsidRPr="00307271" w:rsidRDefault="003F319F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Fishmarket Site, Flinders Street Melbourne, September 2002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F319F" w:rsidRDefault="003F319F">
            <w:pPr>
              <w:pStyle w:val="TableParagraph"/>
              <w:spacing w:before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C68</w:t>
            </w:r>
          </w:p>
        </w:tc>
      </w:tr>
      <w:tr w:rsidR="003C2FB1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C2FB1" w:rsidRPr="00307271" w:rsidRDefault="003C2FB1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Gilbert Court Statement of Significance (100-104 Collins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C2FB1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67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168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69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C2FB1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C2FB1" w:rsidRPr="00307271" w:rsidRDefault="003C2FB1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Godfrey’s Building Statement of Significance (188-194 Little Collins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C2FB1" w:rsidRDefault="00F736ED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70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171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72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C2FB1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C2FB1" w:rsidRPr="00307271" w:rsidRDefault="003C2FB1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Gordon Buildings Statement of Significance (384-386 Flinders Lane,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C2FB1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73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174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75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C2FB1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C2FB1" w:rsidRPr="00307271" w:rsidRDefault="003C2FB1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Gothic Chambers and warehouse Statement of Significance (418-420 Bourke Street and 3 Kirks Lane,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C2FB1" w:rsidRDefault="00F736ED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76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177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78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C2FB1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C2FB1" w:rsidRPr="00307271" w:rsidRDefault="003C2FB1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Guardian Building Statement of Significance (454-456 Collins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C2FB1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79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180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81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F319F" w:rsidRPr="00307271" w:rsidRDefault="003F319F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Herald and Weekly Times building, 46-74 Flinders Street, Melbourne, August 2002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F319F" w:rsidRDefault="003F319F">
            <w:pPr>
              <w:pStyle w:val="TableParagraph"/>
              <w:spacing w:before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C69</w:t>
            </w:r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Pr="00307271" w:rsidRDefault="00C63182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Hosie’s Hotel Statement of Significance (1-5 Elizabeth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82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183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84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8C350F" w:rsidRPr="005F4EBB" w:rsidTr="008C350F">
        <w:trPr>
          <w:trHeight w:val="580"/>
          <w:ins w:id="185" w:author="Suellen 3rd revisions" w:date="2020-09-24T08:22:00Z"/>
        </w:trPr>
        <w:tc>
          <w:tcPr>
            <w:tcW w:w="6610" w:type="dxa"/>
            <w:tcBorders>
              <w:top w:val="nil"/>
              <w:left w:val="nil"/>
              <w:bottom w:val="single" w:sz="2" w:space="0" w:color="231F20"/>
              <w:right w:val="single" w:sz="2" w:space="0" w:color="231F20"/>
            </w:tcBorders>
          </w:tcPr>
          <w:p w:rsidR="008C350F" w:rsidRPr="00307271" w:rsidRDefault="008C350F" w:rsidP="006771BF">
            <w:pPr>
              <w:pStyle w:val="TableParagraph"/>
              <w:spacing w:before="73" w:line="232" w:lineRule="auto"/>
              <w:ind w:right="85"/>
              <w:rPr>
                <w:ins w:id="186" w:author="Suellen 3rd revisions" w:date="2020-09-24T08:22:00Z"/>
                <w:color w:val="231F20"/>
                <w:sz w:val="18"/>
              </w:rPr>
            </w:pPr>
            <w:ins w:id="187" w:author="Suellen 3rd revisions" w:date="2020-09-24T08:22:00Z">
              <w:r w:rsidRPr="00307271">
                <w:rPr>
                  <w:color w:val="231F20"/>
                  <w:sz w:val="18"/>
                </w:rPr>
                <w:t>Former John Danks &amp; Son Statement of Significance (393-403 Bourke Street, Melbourne), July 2020</w:t>
              </w:r>
            </w:ins>
          </w:p>
        </w:tc>
        <w:tc>
          <w:tcPr>
            <w:tcW w:w="1894" w:type="dxa"/>
            <w:tcBorders>
              <w:top w:val="nil"/>
              <w:left w:val="single" w:sz="2" w:space="0" w:color="231F20"/>
              <w:bottom w:val="single" w:sz="2" w:space="0" w:color="231F20"/>
              <w:right w:val="nil"/>
            </w:tcBorders>
          </w:tcPr>
          <w:p w:rsidR="008C350F" w:rsidRPr="005F4EBB" w:rsidRDefault="00390D6F" w:rsidP="006771BF">
            <w:pPr>
              <w:pStyle w:val="TableParagraph"/>
              <w:spacing w:before="67"/>
              <w:rPr>
                <w:ins w:id="188" w:author="Suellen 3rd revisions" w:date="2020-09-24T08:22:00Z"/>
                <w:color w:val="231F20"/>
                <w:sz w:val="18"/>
              </w:rPr>
            </w:pPr>
            <w:ins w:id="189" w:author="Suellen 3rd revisions" w:date="2020-10-27T10:53:00Z">
              <w:r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Pr="00307271" w:rsidRDefault="00C63182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Kantay House Statement of Significance (12-18 Meyers Place,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90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191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92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960B88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960B88" w:rsidRPr="00307271" w:rsidRDefault="00960B88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Law Institute House (382 Little Collins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960B88" w:rsidRPr="005F4EBB" w:rsidRDefault="00F736ED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93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194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95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Pr="00307271" w:rsidRDefault="00C63182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Law Department’s Building Statement of Significance (221-231 Queen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96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197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198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Default="00276EC8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C539AA">
              <w:rPr>
                <w:color w:val="231F20"/>
                <w:sz w:val="18"/>
              </w:rPr>
              <w:t>Former Legal and General House Statement of Significance (375-383 Collins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199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00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201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Default="00C63182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C3096D">
              <w:rPr>
                <w:color w:val="231F20"/>
                <w:sz w:val="18"/>
              </w:rPr>
              <w:t>Former</w:t>
            </w:r>
            <w:r w:rsidRPr="00C3096D">
              <w:rPr>
                <w:color w:val="231F20"/>
                <w:spacing w:val="-23"/>
                <w:sz w:val="18"/>
              </w:rPr>
              <w:t xml:space="preserve"> </w:t>
            </w:r>
            <w:r w:rsidRPr="00C3096D">
              <w:rPr>
                <w:color w:val="231F20"/>
                <w:sz w:val="18"/>
              </w:rPr>
              <w:t>London</w:t>
            </w:r>
            <w:r w:rsidRPr="00C3096D">
              <w:rPr>
                <w:color w:val="231F20"/>
                <w:spacing w:val="-23"/>
                <w:sz w:val="18"/>
              </w:rPr>
              <w:t xml:space="preserve"> </w:t>
            </w:r>
            <w:r w:rsidRPr="00C3096D">
              <w:rPr>
                <w:color w:val="231F20"/>
                <w:sz w:val="18"/>
              </w:rPr>
              <w:t>Assurance House Statement of Significance (Part 468-470 Bourke Street,</w:t>
            </w:r>
            <w:r w:rsidRPr="00C3096D">
              <w:rPr>
                <w:color w:val="231F20"/>
                <w:spacing w:val="-4"/>
                <w:sz w:val="18"/>
              </w:rPr>
              <w:t xml:space="preserve"> </w:t>
            </w:r>
            <w:r w:rsidRPr="00C3096D">
              <w:rPr>
                <w:color w:val="231F20"/>
                <w:sz w:val="18"/>
              </w:rPr>
              <w:t>Melbourne)</w:t>
            </w:r>
            <w:r w:rsidR="00054EDD">
              <w:rPr>
                <w:color w:val="231F20"/>
                <w:sz w:val="18"/>
              </w:rPr>
              <w:t>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02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03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204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Default="00C63182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Former Malcolm Reid &amp; Co Department Store Statement of Significance (151-163 Bourke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05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06" w:author="Suellen 3rd revisions" w:date="2020-10-27T10:48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207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Default="00C63182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Former Manchester Unity Oddfellows Building Statement of Significance (335-347 Swanston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08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09" w:author="Suellen 3rd revisions" w:date="2020-10-27T10:47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210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Default="00C63182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C3096D">
              <w:rPr>
                <w:color w:val="231F20"/>
                <w:sz w:val="18"/>
              </w:rPr>
              <w:t>Former Markillie’s Prince of Wales Hotel Statement of Significance (562-564 Flinders Street and rear in Downie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 w:rsidP="00390D6F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11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12" w:author="Suellen 3rd revisions" w:date="2020-10-27T10:47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213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Default="00C63182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Former Melbourne and Metropolitan Tramways Board Building Statement of Significance (616-622 Little Collins Street,</w:t>
            </w:r>
            <w:r w:rsidRPr="000B4F15">
              <w:rPr>
                <w:sz w:val="18"/>
              </w:rPr>
              <w:t xml:space="preserve"> </w:t>
            </w:r>
            <w:r w:rsidRPr="000B4F15">
              <w:rPr>
                <w:color w:val="231F20"/>
                <w:sz w:val="18"/>
              </w:rPr>
              <w:t>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14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15" w:author="Suellen 3rd revisions" w:date="2020-10-27T10:47:00Z">
              <w:r w:rsidR="00E87794" w:rsidDel="00390D6F">
                <w:rPr>
                  <w:color w:val="231F20"/>
                  <w:sz w:val="18"/>
                </w:rPr>
                <w:delText>melb</w:delText>
              </w:r>
            </w:del>
            <w:ins w:id="216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Pr="00307271" w:rsidRDefault="00C63182" w:rsidP="00F362A2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Melbourne City Council Power Station Statement of Significance (617-639</w:t>
            </w:r>
            <w:r w:rsidR="00F362A2" w:rsidRPr="00307271">
              <w:rPr>
                <w:color w:val="231F20"/>
                <w:sz w:val="18"/>
              </w:rPr>
              <w:t xml:space="preserve"> (part)</w:t>
            </w:r>
            <w:r w:rsidR="00D01228" w:rsidRPr="00307271">
              <w:rPr>
                <w:color w:val="231F20"/>
                <w:sz w:val="18"/>
              </w:rPr>
              <w:t xml:space="preserve"> and</w:t>
            </w:r>
            <w:r w:rsidRPr="00307271">
              <w:rPr>
                <w:color w:val="231F20"/>
                <w:sz w:val="18"/>
              </w:rPr>
              <w:t xml:space="preserve"> 65</w:t>
            </w:r>
            <w:r w:rsidR="00D01228" w:rsidRPr="00307271">
              <w:rPr>
                <w:color w:val="231F20"/>
                <w:sz w:val="18"/>
              </w:rPr>
              <w:t>1-669 Lonsdale Street, 602-606 and</w:t>
            </w:r>
            <w:r w:rsidRPr="00307271">
              <w:rPr>
                <w:color w:val="231F20"/>
                <w:sz w:val="18"/>
              </w:rPr>
              <w:t xml:space="preserve"> 620-648 Little Bourke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 w:rsidP="00511DC7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17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18" w:author="Suellen 3rd revisions" w:date="2020-10-27T10:47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19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Pr="00307271" w:rsidRDefault="00C63182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Melbourne City Council Substation Statement of Significance (23-25 George Parade,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20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21" w:author="Suellen 3rd revisions" w:date="2020-10-27T10:47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22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Pr="00307271" w:rsidRDefault="00C63182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Melbourne City Council Substation Statement of Significance (10-14 Park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 w:rsidP="00511DC7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23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24" w:author="Suellen 3rd revisions" w:date="2020-10-27T10:47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25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Pr="00307271" w:rsidRDefault="00C63182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Melbourne City Council substation Statement of Significance (11-27 Tavistock Place,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26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27" w:author="Suellen 3rd revisions" w:date="2020-10-27T10:47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28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Pr="00307271" w:rsidRDefault="00C63182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Melbourne Shipping Exchange Statement of Significance (25 King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 w:rsidP="00511DC7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29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30" w:author="Suellen 3rd revisions" w:date="2020-10-27T10:47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31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6D327C" w:rsidTr="006771BF">
        <w:trPr>
          <w:trHeight w:val="580"/>
          <w:ins w:id="232" w:author="Suellen 3rd revisions" w:date="2020-09-24T08:28:00Z"/>
        </w:trPr>
        <w:tc>
          <w:tcPr>
            <w:tcW w:w="6610" w:type="dxa"/>
            <w:tcBorders>
              <w:top w:val="nil"/>
              <w:left w:val="nil"/>
            </w:tcBorders>
          </w:tcPr>
          <w:p w:rsidR="006D327C" w:rsidRPr="00307271" w:rsidRDefault="006D327C" w:rsidP="006771BF">
            <w:pPr>
              <w:pStyle w:val="TableParagraph"/>
              <w:spacing w:before="73" w:line="232" w:lineRule="auto"/>
              <w:ind w:right="85"/>
              <w:rPr>
                <w:ins w:id="233" w:author="Suellen 3rd revisions" w:date="2020-09-24T08:28:00Z"/>
                <w:color w:val="231F20"/>
                <w:sz w:val="18"/>
              </w:rPr>
            </w:pPr>
            <w:ins w:id="234" w:author="Suellen 3rd revisions" w:date="2020-09-24T08:28:00Z">
              <w:r w:rsidRPr="00307271">
                <w:rPr>
                  <w:color w:val="231F20"/>
                  <w:sz w:val="18"/>
                </w:rPr>
                <w:t>Former Methodist Church Centre Statement of Significance (130-134 Little Collins Street, Melbourne), July 2020</w:t>
              </w:r>
            </w:ins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6D327C" w:rsidRDefault="00390D6F" w:rsidP="006771BF">
            <w:pPr>
              <w:pStyle w:val="TableParagraph"/>
              <w:spacing w:before="67"/>
              <w:rPr>
                <w:ins w:id="235" w:author="Suellen 3rd revisions" w:date="2020-09-24T08:28:00Z"/>
                <w:color w:val="231F20"/>
                <w:sz w:val="18"/>
              </w:rPr>
            </w:pPr>
            <w:ins w:id="236" w:author="Suellen 3rd revisions" w:date="2020-10-27T10:53:00Z">
              <w:r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Pr="00307271" w:rsidRDefault="00C63182" w:rsidP="00862EEE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MLC Building Statement of Significance (303-317 Collins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37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38" w:author="Suellen 3rd revisions" w:date="2020-10-27T10:47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39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Pr="00307271" w:rsidRDefault="00C63182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Morris House Statement of Significance (114-122 Exhibition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 w:rsidP="00511DC7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40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41" w:author="Suellen 3rd revisions" w:date="2020-10-27T10:47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42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Pr="00307271" w:rsidRDefault="00C63182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National Bank of Australasia Stock Exchange Branch Statement of Significance (85-91 Queen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43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44" w:author="Suellen 3rd revisions" w:date="2020-10-27T10:47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45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F319F" w:rsidRPr="00307271" w:rsidRDefault="003F319F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Olympic Swimming Stadium, Collingwood Football Club signage, April 2004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F319F" w:rsidRDefault="003F319F">
            <w:pPr>
              <w:pStyle w:val="TableParagraph"/>
              <w:spacing w:before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C91</w:t>
            </w:r>
          </w:p>
        </w:tc>
      </w:tr>
      <w:tr w:rsidR="00C63182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C63182" w:rsidRPr="00307271" w:rsidRDefault="00C63182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Palmer’s Emporium Statement of Significance (220 Bourke Street, Melbourne)</w:t>
            </w:r>
            <w:r w:rsidR="00554730" w:rsidRPr="00307271">
              <w:rPr>
                <w:color w:val="231F20"/>
                <w:sz w:val="18"/>
              </w:rPr>
              <w:t>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C63182" w:rsidRDefault="00F736ED" w:rsidP="00511DC7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46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47" w:author="Suellen 3rd revisions" w:date="2020-10-27T10:47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48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F1169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F1169F" w:rsidRPr="00307271" w:rsidRDefault="00F1169F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pacing w:val="-3"/>
                <w:sz w:val="18"/>
              </w:rPr>
              <w:t xml:space="preserve">Former Patersons </w:t>
            </w:r>
            <w:r w:rsidRPr="00307271">
              <w:rPr>
                <w:color w:val="231F20"/>
                <w:sz w:val="18"/>
              </w:rPr>
              <w:t xml:space="preserve">Pty Ltd </w:t>
            </w:r>
            <w:r w:rsidRPr="00307271">
              <w:rPr>
                <w:color w:val="231F20"/>
                <w:spacing w:val="-3"/>
                <w:sz w:val="18"/>
              </w:rPr>
              <w:t>Statement of Significance (</w:t>
            </w:r>
            <w:r w:rsidR="005075DC" w:rsidRPr="00307271">
              <w:rPr>
                <w:color w:val="231F20"/>
                <w:spacing w:val="-3"/>
                <w:sz w:val="18"/>
              </w:rPr>
              <w:t xml:space="preserve">Part </w:t>
            </w:r>
            <w:r w:rsidRPr="00307271">
              <w:rPr>
                <w:color w:val="231F20"/>
                <w:spacing w:val="-3"/>
                <w:sz w:val="18"/>
              </w:rPr>
              <w:t xml:space="preserve">152-158 Bourke </w:t>
            </w:r>
            <w:r w:rsidRPr="00307271">
              <w:rPr>
                <w:color w:val="231F20"/>
                <w:sz w:val="18"/>
              </w:rPr>
              <w:t>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F1169F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49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50" w:author="Suellen 3rd revisions" w:date="2020-10-27T10:47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51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FC6A8C" w:rsidTr="00FC6A8C">
        <w:trPr>
          <w:trHeight w:val="580"/>
          <w:ins w:id="252" w:author="Suellen 3rd revisions" w:date="2020-09-23T19:33:00Z"/>
        </w:trPr>
        <w:tc>
          <w:tcPr>
            <w:tcW w:w="6610" w:type="dxa"/>
            <w:tcBorders>
              <w:top w:val="nil"/>
              <w:left w:val="nil"/>
              <w:bottom w:val="single" w:sz="2" w:space="0" w:color="231F20"/>
              <w:right w:val="single" w:sz="2" w:space="0" w:color="231F20"/>
            </w:tcBorders>
          </w:tcPr>
          <w:p w:rsidR="00FC6A8C" w:rsidRPr="00307271" w:rsidRDefault="00FC6A8C" w:rsidP="000B5C7A">
            <w:pPr>
              <w:pStyle w:val="TableParagraph"/>
              <w:spacing w:before="73" w:line="232" w:lineRule="auto"/>
              <w:ind w:right="85"/>
              <w:rPr>
                <w:ins w:id="253" w:author="Suellen 3rd revisions" w:date="2020-09-23T19:33:00Z"/>
                <w:color w:val="231F20"/>
                <w:spacing w:val="-3"/>
                <w:sz w:val="18"/>
              </w:rPr>
            </w:pPr>
            <w:ins w:id="254" w:author="Suellen 3rd revisions" w:date="2020-09-23T19:33:00Z">
              <w:r w:rsidRPr="00307271">
                <w:rPr>
                  <w:color w:val="231F20"/>
                  <w:spacing w:val="-3"/>
                  <w:sz w:val="18"/>
                </w:rPr>
                <w:t>Former Paramount House Statement of Significance (256-260 King Street), July 2020</w:t>
              </w:r>
            </w:ins>
          </w:p>
        </w:tc>
        <w:tc>
          <w:tcPr>
            <w:tcW w:w="1894" w:type="dxa"/>
            <w:tcBorders>
              <w:top w:val="nil"/>
              <w:left w:val="single" w:sz="2" w:space="0" w:color="231F20"/>
              <w:bottom w:val="single" w:sz="2" w:space="0" w:color="231F20"/>
              <w:right w:val="nil"/>
            </w:tcBorders>
          </w:tcPr>
          <w:p w:rsidR="00FC6A8C" w:rsidRDefault="00390D6F" w:rsidP="000B5C7A">
            <w:pPr>
              <w:pStyle w:val="TableParagraph"/>
              <w:spacing w:before="67"/>
              <w:rPr>
                <w:ins w:id="255" w:author="Suellen 3rd revisions" w:date="2020-09-23T19:33:00Z"/>
                <w:color w:val="231F20"/>
                <w:sz w:val="18"/>
              </w:rPr>
            </w:pPr>
            <w:ins w:id="256" w:author="Suellen 3rd revisions" w:date="2020-10-27T10:53:00Z">
              <w:r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F1169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F1169F" w:rsidRDefault="00F1169F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Former Printcraft House Statement of Significance (428-432 Little Bourke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F1169F" w:rsidRDefault="00F736ED" w:rsidP="00511DC7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57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58" w:author="Suellen 3rd revisions" w:date="2020-10-27T10:47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59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F319F" w:rsidRDefault="003F319F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Former Queen Victoria Hospital Site - Open Lot Car Park, Melbourne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F319F" w:rsidRDefault="003F319F">
            <w:pPr>
              <w:pStyle w:val="TableParagraph"/>
              <w:spacing w:before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NPS1</w:t>
            </w:r>
          </w:p>
        </w:tc>
      </w:tr>
      <w:tr w:rsidR="00F1169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F1169F" w:rsidRDefault="00F1169F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Former Princes Bridge Lecture Room Statement of Significance (</w:t>
            </w:r>
            <w:r w:rsidR="00734CA0">
              <w:rPr>
                <w:color w:val="231F20"/>
                <w:sz w:val="18"/>
              </w:rPr>
              <w:t xml:space="preserve">Princes Walk, </w:t>
            </w:r>
            <w:r>
              <w:rPr>
                <w:color w:val="231F20"/>
                <w:sz w:val="18"/>
              </w:rPr>
              <w:t>Birrarung Marr,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F1169F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60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61" w:author="Suellen 3rd revisions" w:date="2020-10-27T10:47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62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691CE5" w:rsidTr="00691CE5">
        <w:trPr>
          <w:trHeight w:val="580"/>
          <w:ins w:id="263" w:author="Suellen 3rd revisions" w:date="2020-09-24T08:23:00Z"/>
        </w:trPr>
        <w:tc>
          <w:tcPr>
            <w:tcW w:w="6610" w:type="dxa"/>
            <w:tcBorders>
              <w:top w:val="nil"/>
              <w:left w:val="nil"/>
              <w:bottom w:val="single" w:sz="2" w:space="0" w:color="231F20"/>
              <w:right w:val="single" w:sz="2" w:space="0" w:color="231F20"/>
            </w:tcBorders>
          </w:tcPr>
          <w:p w:rsidR="00691CE5" w:rsidRPr="002E34E0" w:rsidRDefault="00691CE5" w:rsidP="006771BF">
            <w:pPr>
              <w:pStyle w:val="TableParagraph"/>
              <w:spacing w:before="73" w:line="232" w:lineRule="auto"/>
              <w:ind w:right="85"/>
              <w:rPr>
                <w:ins w:id="264" w:author="Suellen 3rd revisions" w:date="2020-09-24T08:23:00Z"/>
                <w:color w:val="231F20"/>
                <w:sz w:val="18"/>
              </w:rPr>
            </w:pPr>
            <w:ins w:id="265" w:author="Suellen 3rd revisions" w:date="2020-09-24T08:23:00Z">
              <w:r w:rsidRPr="00B72595">
                <w:rPr>
                  <w:color w:val="231F20"/>
                  <w:sz w:val="18"/>
                </w:rPr>
                <w:t>F</w:t>
              </w:r>
              <w:r>
                <w:rPr>
                  <w:color w:val="231F20"/>
                  <w:sz w:val="18"/>
                </w:rPr>
                <w:t>ormer Reserve Bank of Australia Statement of Significance</w:t>
              </w:r>
              <w:r w:rsidRPr="00B72595">
                <w:rPr>
                  <w:color w:val="231F20"/>
                  <w:sz w:val="18"/>
                </w:rPr>
                <w:t xml:space="preserve"> </w:t>
              </w:r>
              <w:r>
                <w:rPr>
                  <w:color w:val="231F20"/>
                  <w:sz w:val="18"/>
                </w:rPr>
                <w:t>(</w:t>
              </w:r>
              <w:r w:rsidRPr="00B72595">
                <w:rPr>
                  <w:color w:val="231F20"/>
                  <w:sz w:val="18"/>
                </w:rPr>
                <w:t>56-64 Collins Street, Melbourne</w:t>
              </w:r>
              <w:r>
                <w:rPr>
                  <w:color w:val="231F20"/>
                  <w:sz w:val="18"/>
                </w:rPr>
                <w:t>), July 2020</w:t>
              </w:r>
            </w:ins>
          </w:p>
        </w:tc>
        <w:tc>
          <w:tcPr>
            <w:tcW w:w="1894" w:type="dxa"/>
            <w:tcBorders>
              <w:top w:val="nil"/>
              <w:left w:val="single" w:sz="2" w:space="0" w:color="231F20"/>
              <w:bottom w:val="single" w:sz="2" w:space="0" w:color="231F20"/>
              <w:right w:val="nil"/>
            </w:tcBorders>
          </w:tcPr>
          <w:p w:rsidR="00691CE5" w:rsidRDefault="00390D6F" w:rsidP="006771BF">
            <w:pPr>
              <w:pStyle w:val="TableParagraph"/>
              <w:spacing w:before="67"/>
              <w:rPr>
                <w:ins w:id="266" w:author="Suellen 3rd revisions" w:date="2020-09-24T08:23:00Z"/>
                <w:color w:val="231F20"/>
                <w:sz w:val="18"/>
              </w:rPr>
            </w:pPr>
            <w:ins w:id="267" w:author="Suellen 3rd revisions" w:date="2020-10-27T10:53:00Z">
              <w:r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70105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D70105" w:rsidRPr="00307271" w:rsidRDefault="00D70105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Ridgway Terrace Sta</w:t>
            </w:r>
            <w:r w:rsidR="00540E2A" w:rsidRPr="00307271">
              <w:rPr>
                <w:color w:val="231F20"/>
                <w:sz w:val="18"/>
              </w:rPr>
              <w:t>tement of Significance (20 Ridg</w:t>
            </w:r>
            <w:r w:rsidRPr="00307271">
              <w:rPr>
                <w:color w:val="231F20"/>
                <w:sz w:val="18"/>
              </w:rPr>
              <w:t>way Place,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D70105" w:rsidRDefault="00F736ED" w:rsidP="00511DC7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68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69" w:author="Suellen 3rd revisions" w:date="2020-10-27T10:47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70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70105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D70105" w:rsidRPr="00307271" w:rsidRDefault="00D70105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Rockman’s Showrooms Pty Ltd Statement of Significance (188 Bourke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D70105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71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72" w:author="Suellen 3rd revisions" w:date="2020-10-27T10:47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73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70105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D70105" w:rsidRPr="00307271" w:rsidRDefault="00D70105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Royal Automobile Club of Victoria Statement of Significance (111-129 Queen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D70105" w:rsidRDefault="00F736ED" w:rsidP="00511DC7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74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75" w:author="Suellen 3rd revisions" w:date="2020-10-27T10:47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76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70105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D70105" w:rsidRPr="00307271" w:rsidRDefault="00D70105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Russell Street Automatic Telephone Exchange and Postal Building Statement of Significance (114-120 Russell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D70105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77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78" w:author="Suellen 3rd revisions" w:date="2020-10-27T10:47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79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70105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D70105" w:rsidRPr="00307271" w:rsidRDefault="00D70105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Sharpe Bros Pty Ltd Statement of Significance (202-204 Bourke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D70105" w:rsidRDefault="00F736ED" w:rsidP="00511DC7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80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81" w:author="Suellen 3rd revisions" w:date="2020-10-27T10:47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82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70105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D70105" w:rsidRPr="00307271" w:rsidRDefault="00D70105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Sleigh Buildings Statement of Significance (158-172 Queen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D70105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83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84" w:author="Suellen 3rd revisions" w:date="2020-10-27T10:46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85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70105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D70105" w:rsidRPr="00307271" w:rsidRDefault="00D70105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South British Insurance Company Ltd Building Statement of Significance (155-161 Queen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D70105" w:rsidRDefault="00F736ED" w:rsidP="00511DC7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86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87" w:author="Suellen 3rd revisions" w:date="2020-10-27T10:46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88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F319F" w:rsidRPr="00307271" w:rsidRDefault="003F319F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Southern Cross Hotel site, Melbourne, March 2002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F319F" w:rsidRDefault="003F319F">
            <w:pPr>
              <w:pStyle w:val="TableParagraph"/>
              <w:spacing w:before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C64</w:t>
            </w:r>
          </w:p>
        </w:tc>
      </w:tr>
      <w:tr w:rsidR="00E003D0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E003D0" w:rsidRPr="00307271" w:rsidRDefault="00E003D0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State Savings Bank of Victoria Statement of Significance (258-264 Little Bourke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E003D0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89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90" w:author="Suellen 3rd revisions" w:date="2020-10-27T10:46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91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E003D0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E003D0" w:rsidRDefault="00E003D0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Former State Savings Bank of Victoria Statement of Significance (233-243 Queen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E003D0" w:rsidRDefault="00F736ED" w:rsidP="00511DC7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92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93" w:author="Suellen 3rd revisions" w:date="2020-10-27T10:46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94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E003D0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E003D0" w:rsidRPr="00307271" w:rsidRDefault="00E003D0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State Savings Bank of Victoria Statement of Significance (45-63 Swanston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E003D0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95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96" w:author="Suellen 3rd revisions" w:date="2020-10-27T10:46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297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E003D0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E003D0" w:rsidRPr="00307271" w:rsidRDefault="00E003D0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Sunday School Union of Victoria Statement of Significance (100-102 Flinders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E003D0" w:rsidRDefault="00F736ED" w:rsidP="00511DC7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298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299" w:author="Suellen 3rd revisions" w:date="2020-10-27T10:46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00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E003D0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E003D0" w:rsidRPr="00307271" w:rsidRDefault="00E003D0" w:rsidP="00FC6A8C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 xml:space="preserve">Former Thomas Warburton Pty Ltd Statement of Significance (365-367 Little Bourke Street, </w:t>
            </w:r>
            <w:ins w:id="301" w:author="Suellen 3rd revisions" w:date="2020-09-23T19:32:00Z">
              <w:r w:rsidR="00FC6A8C" w:rsidRPr="00307271">
                <w:rPr>
                  <w:color w:val="231F20"/>
                  <w:sz w:val="18"/>
                </w:rPr>
                <w:t xml:space="preserve">384-386 Bourke Street, </w:t>
              </w:r>
            </w:ins>
            <w:r w:rsidRPr="00307271">
              <w:rPr>
                <w:color w:val="231F20"/>
                <w:sz w:val="18"/>
              </w:rPr>
              <w:t>2-6 and 8-14 Rankins Lane),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E003D0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302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303" w:author="Suellen 3rd revisions" w:date="2020-10-27T10:46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04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E003D0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E003D0" w:rsidRPr="00307271" w:rsidRDefault="00E003D0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Union House Statement of Significance (43-51 Queen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E003D0" w:rsidRDefault="00F736ED" w:rsidP="00511DC7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305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306" w:author="Suellen 3rd revisions" w:date="2020-10-27T10:46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07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E003D0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E003D0" w:rsidRPr="00307271" w:rsidRDefault="00E003D0">
            <w:pPr>
              <w:pStyle w:val="TableParagraph"/>
              <w:spacing w:before="73" w:line="232" w:lineRule="auto"/>
              <w:ind w:right="85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Universal House Statement of Significance (25 Elizabeth Street, Melbourne), July 2020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E003D0" w:rsidRDefault="00F736ED">
            <w:pPr>
              <w:pStyle w:val="TableParagraph"/>
              <w:spacing w:before="67"/>
              <w:rPr>
                <w:color w:val="231F20"/>
                <w:sz w:val="18"/>
              </w:rPr>
            </w:pPr>
            <w:del w:id="308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309" w:author="Suellen 3rd revisions" w:date="2020-10-27T10:46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10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580"/>
        </w:trPr>
        <w:tc>
          <w:tcPr>
            <w:tcW w:w="6610" w:type="dxa"/>
            <w:tcBorders>
              <w:top w:val="nil"/>
              <w:left w:val="nil"/>
            </w:tcBorders>
          </w:tcPr>
          <w:p w:rsidR="003F319F" w:rsidRPr="00307271" w:rsidRDefault="003F319F">
            <w:pPr>
              <w:pStyle w:val="TableParagraph"/>
              <w:spacing w:before="73" w:line="232" w:lineRule="auto"/>
              <w:ind w:right="85"/>
              <w:rPr>
                <w:sz w:val="18"/>
              </w:rPr>
            </w:pPr>
            <w:r w:rsidRPr="00307271">
              <w:rPr>
                <w:color w:val="231F20"/>
                <w:sz w:val="18"/>
              </w:rPr>
              <w:t>Former</w:t>
            </w:r>
            <w:r w:rsidRPr="00307271">
              <w:rPr>
                <w:color w:val="231F20"/>
                <w:spacing w:val="-12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Victoria</w:t>
            </w:r>
            <w:r w:rsidRPr="00307271">
              <w:rPr>
                <w:color w:val="231F20"/>
                <w:spacing w:val="-11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Brewery</w:t>
            </w:r>
            <w:r w:rsidRPr="00307271">
              <w:rPr>
                <w:color w:val="231F20"/>
                <w:spacing w:val="-11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site,</w:t>
            </w:r>
            <w:r w:rsidRPr="00307271">
              <w:rPr>
                <w:color w:val="231F20"/>
                <w:spacing w:val="-11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East</w:t>
            </w:r>
            <w:r w:rsidRPr="00307271">
              <w:rPr>
                <w:color w:val="231F20"/>
                <w:spacing w:val="-12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Melbourne</w:t>
            </w:r>
            <w:r w:rsidRPr="00307271">
              <w:rPr>
                <w:color w:val="231F20"/>
                <w:spacing w:val="-11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–</w:t>
            </w:r>
            <w:r w:rsidRPr="00307271">
              <w:rPr>
                <w:color w:val="231F20"/>
                <w:spacing w:val="-11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‘Tribeca’</w:t>
            </w:r>
            <w:r w:rsidRPr="00307271">
              <w:rPr>
                <w:color w:val="231F20"/>
                <w:spacing w:val="-11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Redevelopment</w:t>
            </w:r>
            <w:r w:rsidRPr="00307271">
              <w:rPr>
                <w:color w:val="231F20"/>
                <w:spacing w:val="-11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October 2003</w:t>
            </w:r>
          </w:p>
        </w:tc>
        <w:tc>
          <w:tcPr>
            <w:tcW w:w="1894" w:type="dxa"/>
            <w:tcBorders>
              <w:top w:val="nil"/>
              <w:right w:val="nil"/>
            </w:tcBorders>
          </w:tcPr>
          <w:p w:rsidR="003F319F" w:rsidRDefault="003F319F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C86</w:t>
            </w:r>
          </w:p>
        </w:tc>
      </w:tr>
      <w:tr w:rsidR="00E003D0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E003D0" w:rsidRPr="00307271" w:rsidRDefault="00E003D0">
            <w:pPr>
              <w:pStyle w:val="TableParagraph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 xml:space="preserve">Former Victorian Amateur </w:t>
            </w:r>
            <w:r w:rsidRPr="00307271">
              <w:rPr>
                <w:color w:val="231F20"/>
                <w:spacing w:val="-4"/>
                <w:sz w:val="18"/>
              </w:rPr>
              <w:t xml:space="preserve">Turf </w:t>
            </w:r>
            <w:r w:rsidRPr="00307271">
              <w:rPr>
                <w:color w:val="231F20"/>
                <w:sz w:val="18"/>
              </w:rPr>
              <w:t>Club Statement of Significance (482-484 Bourke Street,</w:t>
            </w:r>
            <w:r w:rsidRPr="00307271">
              <w:rPr>
                <w:color w:val="231F20"/>
                <w:spacing w:val="-2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E003D0" w:rsidRDefault="00F736ED" w:rsidP="00511DC7">
            <w:pPr>
              <w:pStyle w:val="TableParagraph"/>
              <w:rPr>
                <w:color w:val="231F20"/>
                <w:sz w:val="18"/>
              </w:rPr>
            </w:pPr>
            <w:del w:id="311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312" w:author="Suellen 3rd revisions" w:date="2020-10-27T10:46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13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E003D0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E003D0" w:rsidRPr="00307271" w:rsidRDefault="00E003D0">
            <w:pPr>
              <w:pStyle w:val="TableParagraph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</w:t>
            </w:r>
            <w:r w:rsidRPr="00307271">
              <w:rPr>
                <w:color w:val="231F20"/>
                <w:spacing w:val="-17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Wenley</w:t>
            </w:r>
            <w:r w:rsidRPr="00307271">
              <w:rPr>
                <w:color w:val="231F20"/>
                <w:spacing w:val="-17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Motor</w:t>
            </w:r>
            <w:r w:rsidRPr="00307271">
              <w:rPr>
                <w:color w:val="231F20"/>
                <w:spacing w:val="-17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Garage Statement of Significance</w:t>
            </w:r>
            <w:r w:rsidRPr="00307271">
              <w:rPr>
                <w:color w:val="231F20"/>
                <w:spacing w:val="-16"/>
                <w:sz w:val="18"/>
              </w:rPr>
              <w:t xml:space="preserve"> (</w:t>
            </w:r>
            <w:r w:rsidRPr="00307271">
              <w:rPr>
                <w:color w:val="231F20"/>
                <w:sz w:val="18"/>
              </w:rPr>
              <w:t>39-41</w:t>
            </w:r>
            <w:r w:rsidRPr="00307271">
              <w:rPr>
                <w:color w:val="231F20"/>
                <w:spacing w:val="-17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Little</w:t>
            </w:r>
            <w:r w:rsidRPr="00307271">
              <w:rPr>
                <w:color w:val="231F20"/>
                <w:spacing w:val="-17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Collins Street,</w:t>
            </w:r>
            <w:r w:rsidRPr="00307271">
              <w:rPr>
                <w:color w:val="231F20"/>
                <w:spacing w:val="-1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E003D0" w:rsidRDefault="00F736ED">
            <w:pPr>
              <w:pStyle w:val="TableParagraph"/>
              <w:rPr>
                <w:color w:val="231F20"/>
                <w:sz w:val="18"/>
              </w:rPr>
            </w:pPr>
            <w:del w:id="314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315" w:author="Suellen 3rd revisions" w:date="2020-10-27T10:46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16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E003D0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E003D0" w:rsidRPr="00307271" w:rsidRDefault="00E003D0">
            <w:pPr>
              <w:pStyle w:val="TableParagraph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Former Zander</w:t>
            </w:r>
            <w:r w:rsidR="004860D6" w:rsidRPr="00307271">
              <w:rPr>
                <w:color w:val="231F20"/>
                <w:sz w:val="18"/>
              </w:rPr>
              <w:t>’</w:t>
            </w:r>
            <w:r w:rsidRPr="00307271">
              <w:rPr>
                <w:color w:val="231F20"/>
                <w:sz w:val="18"/>
              </w:rPr>
              <w:t>s No 2 Store Statement of Significance (11 Highlander Lane,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E003D0" w:rsidRDefault="00F736ED" w:rsidP="00511DC7">
            <w:pPr>
              <w:pStyle w:val="TableParagraph"/>
              <w:rPr>
                <w:color w:val="231F20"/>
                <w:sz w:val="18"/>
              </w:rPr>
            </w:pPr>
            <w:del w:id="317" w:author="Suellen 3rd revisions" w:date="2020-09-15T17:37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318" w:author="Suellen 3rd revisions" w:date="2020-10-27T10:46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19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Freshwater Place, Southbank, August 2001 (Amended 2012)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C193</w:t>
            </w:r>
          </w:p>
        </w:tc>
      </w:tr>
      <w:tr w:rsidR="00366B44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366B44" w:rsidRDefault="00366B44">
            <w:pPr>
              <w:pStyle w:val="TableParagraph"/>
              <w:spacing w:before="70" w:line="232" w:lineRule="auto"/>
              <w:ind w:right="24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Grange Lynne Pty Ltd Statement of Significance (183-189 A’Beckett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366B44" w:rsidRDefault="00F736ED">
            <w:pPr>
              <w:pStyle w:val="TableParagraph"/>
              <w:rPr>
                <w:color w:val="231F20"/>
                <w:sz w:val="18"/>
              </w:rPr>
            </w:pPr>
            <w:del w:id="320" w:author="Suellen 3rd revisions" w:date="2020-09-15T17:39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321" w:author="Suellen 3rd revisions" w:date="2020-10-27T10:46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22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691CE5" w:rsidTr="006771BF">
        <w:trPr>
          <w:trHeight w:val="577"/>
          <w:ins w:id="323" w:author="Suellen 3rd revisions" w:date="2020-09-24T08:26:00Z"/>
        </w:trPr>
        <w:tc>
          <w:tcPr>
            <w:tcW w:w="6610" w:type="dxa"/>
            <w:tcBorders>
              <w:left w:val="nil"/>
            </w:tcBorders>
          </w:tcPr>
          <w:p w:rsidR="00691CE5" w:rsidRDefault="00691CE5" w:rsidP="006771BF">
            <w:pPr>
              <w:pStyle w:val="TableParagraph"/>
              <w:spacing w:before="70" w:line="232" w:lineRule="auto"/>
              <w:ind w:right="24"/>
              <w:rPr>
                <w:ins w:id="324" w:author="Suellen 3rd revisions" w:date="2020-09-24T08:26:00Z"/>
                <w:color w:val="231F20"/>
                <w:sz w:val="18"/>
              </w:rPr>
            </w:pPr>
            <w:ins w:id="325" w:author="Suellen 3rd revisions" w:date="2020-09-24T08:26:00Z">
              <w:r>
                <w:rPr>
                  <w:color w:val="231F20"/>
                  <w:sz w:val="18"/>
                </w:rPr>
                <w:t>Great Western Hotel Statement of Significance</w:t>
              </w:r>
              <w:r w:rsidRPr="00CF146C">
                <w:rPr>
                  <w:color w:val="231F20"/>
                  <w:sz w:val="18"/>
                </w:rPr>
                <w:t xml:space="preserve"> </w:t>
              </w:r>
              <w:r>
                <w:rPr>
                  <w:color w:val="231F20"/>
                  <w:sz w:val="18"/>
                </w:rPr>
                <w:t>(</w:t>
              </w:r>
              <w:r w:rsidRPr="00CF146C">
                <w:rPr>
                  <w:color w:val="231F20"/>
                  <w:sz w:val="18"/>
                </w:rPr>
                <w:t>204-208 King Street, Melbourne</w:t>
              </w:r>
              <w:r>
                <w:rPr>
                  <w:color w:val="231F20"/>
                  <w:sz w:val="18"/>
                </w:rPr>
                <w:t>), July 2020</w:t>
              </w:r>
            </w:ins>
          </w:p>
        </w:tc>
        <w:tc>
          <w:tcPr>
            <w:tcW w:w="1894" w:type="dxa"/>
            <w:tcBorders>
              <w:right w:val="nil"/>
            </w:tcBorders>
          </w:tcPr>
          <w:p w:rsidR="00691CE5" w:rsidRDefault="00390D6F" w:rsidP="006771BF">
            <w:pPr>
              <w:pStyle w:val="TableParagraph"/>
              <w:rPr>
                <w:ins w:id="326" w:author="Suellen 3rd revisions" w:date="2020-09-24T08:26:00Z"/>
                <w:color w:val="231F20"/>
                <w:sz w:val="18"/>
              </w:rPr>
            </w:pPr>
            <w:ins w:id="327" w:author="Suellen 3rd revisions" w:date="2020-10-27T10:53:00Z">
              <w:r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spacing w:before="70" w:line="232" w:lineRule="auto"/>
              <w:ind w:right="2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Guildford and Hardware Laneways Heritage Study May 2017: Heritage Inventory, November 2018 (Amended </w:t>
            </w:r>
            <w:r w:rsidR="00B15C04" w:rsidRPr="00FB703A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Pr="00F736ED" w:rsidRDefault="00F736ED" w:rsidP="00511DC7">
            <w:pPr>
              <w:pStyle w:val="TableParagraph"/>
              <w:rPr>
                <w:sz w:val="18"/>
                <w:highlight w:val="yellow"/>
              </w:rPr>
            </w:pPr>
            <w:del w:id="328" w:author="Suellen 3rd revisions" w:date="2020-09-15T17:40:00Z">
              <w:r w:rsidRPr="00FC6A8C" w:rsidDel="00F736ED">
                <w:rPr>
                  <w:sz w:val="18"/>
                </w:rPr>
                <w:delText>C386</w:delText>
              </w:r>
            </w:del>
            <w:del w:id="329" w:author="Suellen 3rd revisions" w:date="2020-10-27T10:46:00Z">
              <w:r w:rsidR="00E87794" w:rsidDel="00511DC7">
                <w:rPr>
                  <w:sz w:val="18"/>
                </w:rPr>
                <w:delText>melb</w:delText>
              </w:r>
            </w:del>
            <w:ins w:id="330" w:author="Suellen 3rd revisions" w:date="2020-10-27T10:53:00Z">
              <w:r w:rsidR="00390D6F">
                <w:rPr>
                  <w:sz w:val="18"/>
                </w:rPr>
                <w:t>C387melb</w:t>
              </w:r>
            </w:ins>
          </w:p>
        </w:tc>
      </w:tr>
      <w:tr w:rsidR="003F319F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spacing w:before="70" w:line="232" w:lineRule="auto"/>
              <w:ind w:right="354"/>
              <w:rPr>
                <w:sz w:val="18"/>
              </w:rPr>
            </w:pPr>
            <w:r>
              <w:rPr>
                <w:color w:val="231F20"/>
                <w:sz w:val="18"/>
              </w:rPr>
              <w:t>Guildford and Hardware Laneways Heritage Study May 2017: Statements of Significance, November 2018 (Amende</w:t>
            </w:r>
            <w:r w:rsidRPr="00F736ED">
              <w:rPr>
                <w:color w:val="231F20"/>
                <w:sz w:val="18"/>
              </w:rPr>
              <w:t xml:space="preserve">d </w:t>
            </w:r>
            <w:r w:rsidR="00B15C04" w:rsidRPr="00FB703A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Pr="00F736ED" w:rsidRDefault="00F736ED" w:rsidP="000C4330">
            <w:pPr>
              <w:pStyle w:val="TableParagraph"/>
              <w:rPr>
                <w:sz w:val="18"/>
                <w:highlight w:val="yellow"/>
              </w:rPr>
            </w:pPr>
            <w:del w:id="331" w:author="Suellen 3rd revisions" w:date="2020-09-15T17:41:00Z">
              <w:r w:rsidRPr="00FC6A8C" w:rsidDel="00F736ED">
                <w:rPr>
                  <w:color w:val="231F20"/>
                  <w:sz w:val="18"/>
                </w:rPr>
                <w:delText>C387</w:delText>
              </w:r>
            </w:del>
            <w:del w:id="332" w:author="Suellen 3rd revisions" w:date="2020-10-27T10:46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33" w:author="Suellen 3rd revisions" w:date="2020-10-27T10:56:00Z">
              <w:r w:rsidR="000C4330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Hamer Hall Redevelopment July 2010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C166</w:t>
            </w:r>
          </w:p>
        </w:tc>
      </w:tr>
      <w:tr w:rsidR="00366B44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66B44" w:rsidRDefault="00366B44">
            <w:pPr>
              <w:pStyle w:val="TableParagraph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Henty House Statement of Significance (499-503 Little Collins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366B44" w:rsidRDefault="00F736ED" w:rsidP="00511DC7">
            <w:pPr>
              <w:pStyle w:val="TableParagraph"/>
              <w:rPr>
                <w:color w:val="231F20"/>
                <w:sz w:val="18"/>
              </w:rPr>
            </w:pPr>
            <w:del w:id="334" w:author="Suellen 3rd revisions" w:date="2020-09-15T17:42:00Z">
              <w:r w:rsidDel="00F736ED">
                <w:rPr>
                  <w:color w:val="231F20"/>
                  <w:sz w:val="18"/>
                </w:rPr>
                <w:delText>C386</w:delText>
              </w:r>
            </w:del>
            <w:del w:id="335" w:author="Suellen 3rd revisions" w:date="2020-10-27T10:46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36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Heritage Places Inventory February 2020 Part A</w:t>
            </w:r>
            <w:r w:rsidR="00B15C04">
              <w:rPr>
                <w:color w:val="231F20"/>
                <w:sz w:val="18"/>
              </w:rPr>
              <w:t xml:space="preserve"> (Amended July 2020)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DE57DD">
            <w:pPr>
              <w:pStyle w:val="TableParagraph"/>
              <w:rPr>
                <w:sz w:val="18"/>
              </w:rPr>
            </w:pPr>
            <w:del w:id="337" w:author="Suellen 3rd revisions" w:date="2020-09-15T14:24:00Z">
              <w:r w:rsidRPr="00FC6A8C" w:rsidDel="00DE57DD">
                <w:rPr>
                  <w:color w:val="231F20"/>
                  <w:sz w:val="18"/>
                </w:rPr>
                <w:delText>C386</w:delText>
              </w:r>
            </w:del>
            <w:del w:id="338" w:author="Suellen 3rd revisions" w:date="2020-10-27T10:46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39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Heritage Places Inventory February 2020 Part B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C258</w:t>
            </w:r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Default="003F319F" w:rsidP="00C3096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Heritage Precincts Statement of Significance February 2020</w:t>
            </w:r>
            <w:ins w:id="340" w:author="Suellen 3rd revisions" w:date="2020-07-20T07:01:00Z">
              <w:r w:rsidR="00A026C8">
                <w:rPr>
                  <w:color w:val="231F20"/>
                  <w:sz w:val="18"/>
                </w:rPr>
                <w:t xml:space="preserve"> (Amended July 2020)</w:t>
              </w:r>
            </w:ins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 w:rsidP="00511DC7">
            <w:pPr>
              <w:pStyle w:val="TableParagraph"/>
              <w:rPr>
                <w:sz w:val="18"/>
              </w:rPr>
            </w:pPr>
            <w:del w:id="341" w:author="Suellen 3rd revisions" w:date="2020-09-15T17:43:00Z">
              <w:r w:rsidRPr="00FC6A8C" w:rsidDel="002D0435">
                <w:rPr>
                  <w:color w:val="231F20"/>
                  <w:sz w:val="18"/>
                </w:rPr>
                <w:delText>C258</w:delText>
              </w:r>
            </w:del>
            <w:del w:id="342" w:author="Suellen 3rd revisions" w:date="2020-10-27T10:46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43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High wall signs - 766 Elizabeth Street, Carlton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NPS1</w:t>
            </w:r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Hilton on the Park Complex Redevelopment, December 2004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C101</w:t>
            </w:r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Hobsons Road Precinct Incorporated Plan, March 2008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C124</w:t>
            </w:r>
          </w:p>
        </w:tc>
      </w:tr>
      <w:tr w:rsidR="003F319F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Hospital Emergency Medical Services - Helicopter Flight Path Protection Areas Incorporated Document, June 2017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GC49</w:t>
            </w:r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Hotham Estate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C134</w:t>
            </w:r>
          </w:p>
        </w:tc>
      </w:tr>
      <w:tr w:rsidR="00366B44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66B44" w:rsidRDefault="00366B44">
            <w:pPr>
              <w:pStyle w:val="TableParagraph"/>
              <w:rPr>
                <w:color w:val="231F20"/>
                <w:sz w:val="18"/>
              </w:rPr>
            </w:pPr>
            <w:r w:rsidRPr="007B1148">
              <w:rPr>
                <w:color w:val="231F20"/>
                <w:sz w:val="18"/>
              </w:rPr>
              <w:t>Hoyts Mid City Cinemas Statement of Significance (194-200 Bourke Street, Melbourne)</w:t>
            </w:r>
            <w:r w:rsidR="00753CD4">
              <w:rPr>
                <w:color w:val="231F20"/>
                <w:sz w:val="18"/>
              </w:rPr>
              <w:t>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366B44" w:rsidRDefault="00AF34C9" w:rsidP="00BB5982">
            <w:pPr>
              <w:pStyle w:val="TableParagraph"/>
              <w:rPr>
                <w:color w:val="231F20"/>
                <w:sz w:val="18"/>
              </w:rPr>
            </w:pPr>
            <w:del w:id="344" w:author="Suellen 3rd revisions" w:date="2020-10-11T18:55:00Z">
              <w:r w:rsidDel="00BB5982">
                <w:rPr>
                  <w:color w:val="231F20"/>
                  <w:sz w:val="18"/>
                </w:rPr>
                <w:delText>C386</w:delText>
              </w:r>
            </w:del>
            <w:del w:id="345" w:author="Suellen 3rd revisions" w:date="2020-10-27T10:45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46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Incorporated Plan Overlay No. 1 – 236-254 St Kilda Road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NPS1</w:t>
            </w:r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Judy Lazarus Transition Centre, March 2005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C102</w:t>
            </w:r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Kensington Heritage Review Statements of Significance, March 2018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C324</w:t>
            </w:r>
          </w:p>
        </w:tc>
      </w:tr>
      <w:tr w:rsidR="00366B44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66B44" w:rsidRPr="00C3096D" w:rsidRDefault="00366B44">
            <w:pPr>
              <w:pStyle w:val="TableParagraph"/>
              <w:rPr>
                <w:color w:val="231F20"/>
                <w:sz w:val="18"/>
              </w:rPr>
            </w:pPr>
            <w:r w:rsidRPr="00C3096D">
              <w:rPr>
                <w:color w:val="231F20"/>
                <w:sz w:val="18"/>
              </w:rPr>
              <w:t>Laurens House Statement of Significance (414-416 Lonsdale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366B44" w:rsidRDefault="00AF34C9" w:rsidP="00511DC7">
            <w:pPr>
              <w:pStyle w:val="TableParagraph"/>
              <w:rPr>
                <w:color w:val="231F20"/>
                <w:sz w:val="18"/>
              </w:rPr>
            </w:pPr>
            <w:del w:id="347" w:author="Suellen 3rd revisions" w:date="2020-09-15T18:41:00Z">
              <w:r w:rsidDel="00AF34C9">
                <w:rPr>
                  <w:color w:val="231F20"/>
                  <w:sz w:val="18"/>
                </w:rPr>
                <w:delText>C386</w:delText>
              </w:r>
            </w:del>
            <w:del w:id="348" w:author="Suellen 3rd revisions" w:date="2020-10-27T10:45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49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612403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612403" w:rsidRDefault="00612403">
            <w:pPr>
              <w:pStyle w:val="TableParagraph"/>
              <w:rPr>
                <w:color w:val="231F20"/>
                <w:sz w:val="18"/>
              </w:rPr>
            </w:pPr>
            <w:r w:rsidRPr="00366B44">
              <w:rPr>
                <w:color w:val="231F20"/>
                <w:sz w:val="18"/>
              </w:rPr>
              <w:t>Little Lonsdale Street Precinct Statement of Significance,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612403" w:rsidRDefault="00AF34C9">
            <w:pPr>
              <w:pStyle w:val="TableParagraph"/>
              <w:rPr>
                <w:color w:val="231F20"/>
                <w:sz w:val="18"/>
              </w:rPr>
            </w:pPr>
            <w:del w:id="350" w:author="Suellen 3rd revisions" w:date="2020-09-15T18:41:00Z">
              <w:r w:rsidDel="00AF34C9">
                <w:rPr>
                  <w:color w:val="231F20"/>
                  <w:sz w:val="18"/>
                </w:rPr>
                <w:delText>C386</w:delText>
              </w:r>
            </w:del>
            <w:del w:id="351" w:author="Suellen 3rd revisions" w:date="2020-10-27T10:45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52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612403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612403" w:rsidRDefault="00612403">
            <w:pPr>
              <w:pStyle w:val="TableParagraph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Lonsdale Exchange Building Statement of Significance (447-453 Lonsdale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612403" w:rsidRDefault="00AF34C9" w:rsidP="00511DC7">
            <w:pPr>
              <w:pStyle w:val="TableParagraph"/>
              <w:rPr>
                <w:color w:val="231F20"/>
                <w:sz w:val="18"/>
              </w:rPr>
            </w:pPr>
            <w:del w:id="353" w:author="Suellen 3rd revisions" w:date="2020-09-15T18:41:00Z">
              <w:r w:rsidDel="00AF34C9">
                <w:rPr>
                  <w:color w:val="231F20"/>
                  <w:sz w:val="18"/>
                </w:rPr>
                <w:delText>C386</w:delText>
              </w:r>
            </w:del>
            <w:del w:id="354" w:author="Suellen 3rd revisions" w:date="2020-10-27T10:45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55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612403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612403" w:rsidRPr="00307271" w:rsidRDefault="00612403">
            <w:pPr>
              <w:pStyle w:val="TableParagraph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Lyceum Club Statement of Significance (2-18 Ridgway Place,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612403" w:rsidRDefault="00AF34C9">
            <w:pPr>
              <w:pStyle w:val="TableParagraph"/>
              <w:rPr>
                <w:color w:val="231F20"/>
                <w:sz w:val="18"/>
              </w:rPr>
            </w:pPr>
            <w:del w:id="356" w:author="Suellen 3rd revisions" w:date="2020-09-15T18:41:00Z">
              <w:r w:rsidDel="00AF34C9">
                <w:rPr>
                  <w:color w:val="231F20"/>
                  <w:sz w:val="18"/>
                </w:rPr>
                <w:delText>C386</w:delText>
              </w:r>
            </w:del>
            <w:del w:id="357" w:author="Suellen 3rd revisions" w:date="2020-10-27T10:45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58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Pr="00307271" w:rsidRDefault="003F319F">
            <w:pPr>
              <w:pStyle w:val="TableParagraph"/>
              <w:rPr>
                <w:sz w:val="18"/>
              </w:rPr>
            </w:pPr>
            <w:r w:rsidRPr="00307271">
              <w:rPr>
                <w:color w:val="231F20"/>
                <w:sz w:val="18"/>
              </w:rPr>
              <w:t>M1 Redevelopment Project, October 2006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C120</w:t>
            </w:r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Pr="00307271" w:rsidRDefault="003F319F">
            <w:pPr>
              <w:pStyle w:val="TableParagraph"/>
              <w:rPr>
                <w:sz w:val="18"/>
              </w:rPr>
            </w:pPr>
            <w:r w:rsidRPr="00307271">
              <w:rPr>
                <w:color w:val="231F20"/>
                <w:sz w:val="18"/>
              </w:rPr>
              <w:t>Major Promotion Signs, December 2008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C147</w:t>
            </w:r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Pr="00307271" w:rsidRDefault="003F319F">
            <w:pPr>
              <w:pStyle w:val="TableParagraph"/>
              <w:rPr>
                <w:sz w:val="18"/>
              </w:rPr>
            </w:pPr>
            <w:r w:rsidRPr="00307271">
              <w:rPr>
                <w:color w:val="231F20"/>
                <w:sz w:val="18"/>
              </w:rPr>
              <w:t>Melbourne Aquarium Signs, July 2001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C11</w:t>
            </w:r>
          </w:p>
        </w:tc>
      </w:tr>
      <w:tr w:rsidR="003F319F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Melbourne Assessment Prison (MAP) 317-353 Spencer Street, West Melbourne, February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C258</w:t>
            </w:r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Melbourne Central redevelopment, March 2002</w:t>
            </w:r>
            <w:r w:rsidR="001034D2">
              <w:rPr>
                <w:color w:val="231F20"/>
                <w:sz w:val="18"/>
              </w:rPr>
              <w:t xml:space="preserve"> (Amended October 2019)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</w:t>
            </w:r>
            <w:r w:rsidR="001034D2">
              <w:rPr>
                <w:color w:val="231F20"/>
                <w:sz w:val="18"/>
              </w:rPr>
              <w:t>344melb</w:t>
            </w:r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Melbourne City Link Project – Advertising Sign Locations, November 2003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VC20</w:t>
            </w:r>
          </w:p>
        </w:tc>
      </w:tr>
      <w:tr w:rsidR="003F319F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spacing w:before="70" w:line="232" w:lineRule="auto"/>
              <w:ind w:right="354"/>
              <w:rPr>
                <w:sz w:val="18"/>
              </w:rPr>
            </w:pPr>
            <w:r>
              <w:rPr>
                <w:color w:val="231F20"/>
                <w:sz w:val="18"/>
              </w:rPr>
              <w:t>Melbourne Convention Centre Development, Southbank and North Wharf redevelopment, Docklands, April 2006, Amended May 2016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GC44</w:t>
            </w:r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Melbourne Girls Grammar – Merton Hall Campus Master Plan, June 2002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C22</w:t>
            </w:r>
          </w:p>
        </w:tc>
      </w:tr>
      <w:tr w:rsidR="003F319F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Melbourne Grammar School Master Plan - Volume One, Senior School South Yarra Campus, Issue Date 14 October 2003.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C90</w:t>
            </w:r>
          </w:p>
        </w:tc>
      </w:tr>
      <w:tr w:rsidR="00691CE5" w:rsidTr="006771BF">
        <w:trPr>
          <w:trHeight w:val="377"/>
          <w:ins w:id="359" w:author="Suellen 3rd revisions" w:date="2020-09-24T08:27:00Z"/>
        </w:trPr>
        <w:tc>
          <w:tcPr>
            <w:tcW w:w="6610" w:type="dxa"/>
            <w:tcBorders>
              <w:left w:val="nil"/>
            </w:tcBorders>
          </w:tcPr>
          <w:p w:rsidR="00691CE5" w:rsidRDefault="00691CE5" w:rsidP="006771BF">
            <w:pPr>
              <w:pStyle w:val="TableParagraph"/>
              <w:rPr>
                <w:ins w:id="360" w:author="Suellen 3rd revisions" w:date="2020-09-24T08:27:00Z"/>
                <w:color w:val="231F20"/>
                <w:sz w:val="18"/>
              </w:rPr>
            </w:pPr>
            <w:ins w:id="361" w:author="Suellen 3rd revisions" w:date="2020-09-24T08:27:00Z">
              <w:r w:rsidRPr="000E5D76">
                <w:rPr>
                  <w:color w:val="231F20"/>
                  <w:sz w:val="18"/>
                </w:rPr>
                <w:t>Melbourne House</w:t>
              </w:r>
              <w:r>
                <w:rPr>
                  <w:color w:val="231F20"/>
                  <w:sz w:val="18"/>
                </w:rPr>
                <w:t xml:space="preserve"> Statement of Significance</w:t>
              </w:r>
              <w:r w:rsidRPr="000E5D76">
                <w:rPr>
                  <w:color w:val="231F20"/>
                  <w:sz w:val="18"/>
                </w:rPr>
                <w:t xml:space="preserve"> </w:t>
              </w:r>
              <w:r>
                <w:rPr>
                  <w:color w:val="231F20"/>
                  <w:sz w:val="18"/>
                </w:rPr>
                <w:t>(</w:t>
              </w:r>
              <w:r w:rsidRPr="000E5D76">
                <w:rPr>
                  <w:color w:val="231F20"/>
                  <w:sz w:val="18"/>
                </w:rPr>
                <w:t>354-360 Little Bourke Street, Melbourne</w:t>
              </w:r>
              <w:r>
                <w:rPr>
                  <w:color w:val="231F20"/>
                  <w:sz w:val="18"/>
                </w:rPr>
                <w:t>), July 2020</w:t>
              </w:r>
            </w:ins>
          </w:p>
        </w:tc>
        <w:tc>
          <w:tcPr>
            <w:tcW w:w="1894" w:type="dxa"/>
            <w:tcBorders>
              <w:right w:val="nil"/>
            </w:tcBorders>
          </w:tcPr>
          <w:p w:rsidR="00691CE5" w:rsidRDefault="00390D6F" w:rsidP="006771BF">
            <w:pPr>
              <w:pStyle w:val="TableParagraph"/>
              <w:rPr>
                <w:ins w:id="362" w:author="Suellen 3rd revisions" w:date="2020-09-24T08:27:00Z"/>
                <w:color w:val="231F20"/>
                <w:sz w:val="18"/>
              </w:rPr>
            </w:pPr>
            <w:ins w:id="363" w:author="Suellen 3rd revisions" w:date="2020-10-27T10:53:00Z">
              <w:r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3F319F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Melbourne Metro Rail Project Incorporated Document, May 2018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GC82</w:t>
            </w:r>
          </w:p>
        </w:tc>
      </w:tr>
      <w:tr w:rsidR="003F319F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3F319F" w:rsidRDefault="003F319F">
            <w:pPr>
              <w:pStyle w:val="TableParagraph"/>
              <w:spacing w:before="70" w:line="232" w:lineRule="auto"/>
              <w:ind w:right="354"/>
              <w:rPr>
                <w:sz w:val="18"/>
              </w:rPr>
            </w:pPr>
            <w:r>
              <w:rPr>
                <w:color w:val="231F20"/>
                <w:sz w:val="18"/>
              </w:rPr>
              <w:t>Melbourne Metro Rail Project – Infrastructure Protection Areas Incorporated Document, December 2016</w:t>
            </w:r>
          </w:p>
        </w:tc>
        <w:tc>
          <w:tcPr>
            <w:tcW w:w="1894" w:type="dxa"/>
            <w:tcBorders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GC45</w:t>
            </w:r>
          </w:p>
        </w:tc>
      </w:tr>
      <w:tr w:rsidR="003F319F" w:rsidTr="00612403">
        <w:trPr>
          <w:trHeight w:val="377"/>
        </w:trPr>
        <w:tc>
          <w:tcPr>
            <w:tcW w:w="6610" w:type="dxa"/>
            <w:tcBorders>
              <w:left w:val="nil"/>
              <w:bottom w:val="single" w:sz="2" w:space="0" w:color="231F20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Melbourne Park Redevelopment February 2014</w:t>
            </w:r>
          </w:p>
        </w:tc>
        <w:tc>
          <w:tcPr>
            <w:tcW w:w="1894" w:type="dxa"/>
            <w:tcBorders>
              <w:bottom w:val="single" w:sz="2" w:space="0" w:color="231F20"/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C229</w:t>
            </w:r>
          </w:p>
        </w:tc>
      </w:tr>
      <w:tr w:rsidR="003F319F" w:rsidTr="00612403">
        <w:trPr>
          <w:trHeight w:val="475"/>
        </w:trPr>
        <w:tc>
          <w:tcPr>
            <w:tcW w:w="6610" w:type="dxa"/>
            <w:tcBorders>
              <w:left w:val="nil"/>
              <w:bottom w:val="single" w:sz="2" w:space="0" w:color="231F20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Melbourne Planning Scheme Incorporated Plan, June 2016,</w:t>
            </w:r>
            <w:r w:rsidR="00DB5BDB">
              <w:rPr>
                <w:color w:val="231F20"/>
                <w:sz w:val="18"/>
              </w:rPr>
              <w:t xml:space="preserve"> </w:t>
            </w:r>
            <w:r w:rsidR="00DB5BDB" w:rsidRPr="00DB5BDB">
              <w:rPr>
                <w:color w:val="231F20"/>
                <w:sz w:val="18"/>
              </w:rPr>
              <w:t>Melbourne Water Permit Exemptions to the Schedule to Clause 43.01 for the Moonee Ponds Creek (HO1092)</w:t>
            </w:r>
          </w:p>
        </w:tc>
        <w:tc>
          <w:tcPr>
            <w:tcW w:w="1894" w:type="dxa"/>
            <w:tcBorders>
              <w:bottom w:val="single" w:sz="2" w:space="0" w:color="231F20"/>
              <w:right w:val="nil"/>
            </w:tcBorders>
          </w:tcPr>
          <w:p w:rsidR="003F319F" w:rsidRDefault="003F319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C207</w:t>
            </w:r>
          </w:p>
        </w:tc>
      </w:tr>
      <w:tr w:rsidR="006D327C" w:rsidTr="006771BF">
        <w:trPr>
          <w:trHeight w:val="580"/>
          <w:ins w:id="364" w:author="Suellen 3rd revisions" w:date="2020-09-24T08:30:00Z"/>
        </w:trPr>
        <w:tc>
          <w:tcPr>
            <w:tcW w:w="6610" w:type="dxa"/>
            <w:tcBorders>
              <w:top w:val="single" w:sz="2" w:space="0" w:color="231F20"/>
              <w:left w:val="nil"/>
            </w:tcBorders>
          </w:tcPr>
          <w:p w:rsidR="006D327C" w:rsidRDefault="006D327C" w:rsidP="006771BF">
            <w:pPr>
              <w:pStyle w:val="TableParagraph"/>
              <w:spacing w:before="73" w:line="232" w:lineRule="auto"/>
              <w:ind w:right="354"/>
              <w:rPr>
                <w:ins w:id="365" w:author="Suellen 3rd revisions" w:date="2020-09-24T08:30:00Z"/>
                <w:color w:val="231F20"/>
                <w:sz w:val="18"/>
              </w:rPr>
            </w:pPr>
            <w:ins w:id="366" w:author="Suellen 3rd revisions" w:date="2020-09-24T08:30:00Z">
              <w:r w:rsidRPr="007632CB">
                <w:rPr>
                  <w:color w:val="231F20"/>
                  <w:sz w:val="18"/>
                </w:rPr>
                <w:t>Melbourne Theosophical Society Statement of Significance (124-130 Russell Street, Melbourne), July 2020</w:t>
              </w:r>
            </w:ins>
          </w:p>
        </w:tc>
        <w:tc>
          <w:tcPr>
            <w:tcW w:w="1894" w:type="dxa"/>
            <w:tcBorders>
              <w:top w:val="single" w:sz="2" w:space="0" w:color="231F20"/>
              <w:right w:val="nil"/>
            </w:tcBorders>
          </w:tcPr>
          <w:p w:rsidR="006D327C" w:rsidRDefault="00390D6F" w:rsidP="006771BF">
            <w:pPr>
              <w:pStyle w:val="TableParagraph"/>
              <w:rPr>
                <w:ins w:id="367" w:author="Suellen 3rd revisions" w:date="2020-09-24T08:30:00Z"/>
                <w:rFonts w:ascii="Times New Roman"/>
                <w:sz w:val="18"/>
              </w:rPr>
            </w:pPr>
            <w:ins w:id="368" w:author="Suellen 3rd revisions" w:date="2020-10-27T10:53:00Z">
              <w:r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Melbourne Recital Hall and MTC Theatre project , August 2005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C111</w:t>
            </w:r>
          </w:p>
        </w:tc>
      </w:tr>
      <w:tr w:rsidR="005B6ECB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spacing w:before="70" w:line="232" w:lineRule="auto"/>
              <w:ind w:right="354"/>
              <w:rPr>
                <w:sz w:val="18"/>
              </w:rPr>
            </w:pPr>
            <w:r>
              <w:rPr>
                <w:color w:val="231F20"/>
                <w:sz w:val="18"/>
              </w:rPr>
              <w:t>Metro Tunnel: Over Site Development – CBD North Incorporated Document, October 2017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C315</w:t>
            </w:r>
          </w:p>
        </w:tc>
      </w:tr>
      <w:tr w:rsidR="005B6ECB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spacing w:before="70" w:line="232" w:lineRule="auto"/>
              <w:ind w:right="354"/>
              <w:rPr>
                <w:sz w:val="18"/>
              </w:rPr>
            </w:pPr>
            <w:r>
              <w:rPr>
                <w:color w:val="231F20"/>
                <w:sz w:val="18"/>
              </w:rPr>
              <w:t>Metro Tunnel: Over Site Development – CBD South Incorporated Document, October 2017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C316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 w:rsidP="00612403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Metropolitan Hotel Statement of Significance</w:t>
            </w:r>
            <w:r w:rsidR="00612403">
              <w:rPr>
                <w:color w:val="231F20"/>
                <w:sz w:val="18"/>
              </w:rPr>
              <w:t xml:space="preserve"> (263-267 William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5045B9" w:rsidP="00511DC7">
            <w:pPr>
              <w:pStyle w:val="TableParagraph"/>
              <w:rPr>
                <w:sz w:val="18"/>
              </w:rPr>
            </w:pPr>
            <w:del w:id="369" w:author="Suellen 3rd revisions" w:date="2020-09-15T18:56:00Z">
              <w:r w:rsidRPr="00FC6A8C" w:rsidDel="005045B9">
                <w:rPr>
                  <w:color w:val="231F20"/>
                  <w:sz w:val="18"/>
                </w:rPr>
                <w:delText>C386</w:delText>
              </w:r>
            </w:del>
            <w:del w:id="370" w:author="Suellen 3rd revisions" w:date="2020-10-27T10:45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71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Mirvac, Residential Towers, 236-254 St. Kilda Road, Southbank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NPS1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Moonee Ponds Creek Concept Plan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C134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Myer Melbourne Bourke Street store redevelopment, Melbourne, October 2007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C137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North Melbourne </w:t>
            </w:r>
            <w:r w:rsidR="00631D84">
              <w:rPr>
                <w:color w:val="231F20"/>
                <w:sz w:val="18"/>
              </w:rPr>
              <w:t>Recreation Reserve Signage, 2020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631D8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C372melb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North West Corner of Mark and Melrose Street, North Melbourne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C134</w:t>
            </w:r>
          </w:p>
        </w:tc>
      </w:tr>
      <w:tr w:rsidR="00612403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612403" w:rsidRPr="00BA43A3" w:rsidRDefault="00BA43A3">
            <w:pPr>
              <w:pStyle w:val="TableParagraph"/>
              <w:spacing w:before="70" w:line="232" w:lineRule="auto"/>
              <w:ind w:right="77"/>
              <w:rPr>
                <w:color w:val="231F20"/>
                <w:sz w:val="18"/>
              </w:rPr>
            </w:pPr>
            <w:r w:rsidRPr="00BA43A3">
              <w:rPr>
                <w:color w:val="231F20"/>
                <w:sz w:val="18"/>
              </w:rPr>
              <w:t>Nubrik House Statement of Significance (269-275 William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612403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372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373" w:author="Suellen 3rd revisions" w:date="2020-10-27T10:44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74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BA43A3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BA43A3" w:rsidRPr="00307271" w:rsidRDefault="00BA43A3">
            <w:pPr>
              <w:pStyle w:val="TableParagraph"/>
              <w:spacing w:before="70" w:line="232" w:lineRule="auto"/>
              <w:ind w:right="77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Of</w:t>
            </w:r>
            <w:r w:rsidR="004860D6" w:rsidRPr="00307271">
              <w:rPr>
                <w:color w:val="231F20"/>
                <w:sz w:val="18"/>
              </w:rPr>
              <w:t>fice building</w:t>
            </w:r>
            <w:r w:rsidRPr="00307271">
              <w:rPr>
                <w:color w:val="231F20"/>
                <w:sz w:val="18"/>
              </w:rPr>
              <w:t xml:space="preserve"> Statement of Significance (589-603 Bourke Street),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BA43A3" w:rsidRDefault="009253A8">
            <w:pPr>
              <w:pStyle w:val="TableParagraph"/>
              <w:rPr>
                <w:color w:val="231F20"/>
                <w:sz w:val="18"/>
              </w:rPr>
            </w:pPr>
            <w:del w:id="375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376" w:author="Suellen 3rd revisions" w:date="2020-10-27T10:45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77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BA43A3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BA43A3" w:rsidRPr="00307271" w:rsidRDefault="004860D6">
            <w:pPr>
              <w:pStyle w:val="TableParagraph"/>
              <w:spacing w:before="70" w:line="232" w:lineRule="auto"/>
              <w:ind w:right="77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Office b</w:t>
            </w:r>
            <w:r w:rsidR="00BA43A3" w:rsidRPr="00307271">
              <w:rPr>
                <w:color w:val="231F20"/>
                <w:sz w:val="18"/>
              </w:rPr>
              <w:t>uilding Statement of Significance (178-188 William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BA43A3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378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379" w:author="Suellen 3rd revisions" w:date="2020-10-27T10:45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80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BA43A3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BA43A3" w:rsidRPr="00307271" w:rsidRDefault="004860D6">
            <w:pPr>
              <w:pStyle w:val="TableParagraph"/>
              <w:spacing w:before="70" w:line="232" w:lineRule="auto"/>
              <w:ind w:right="77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Office b</w:t>
            </w:r>
            <w:r w:rsidR="00BA43A3" w:rsidRPr="00307271">
              <w:rPr>
                <w:color w:val="231F20"/>
                <w:sz w:val="18"/>
              </w:rPr>
              <w:t>uilding Statement of Significance (516-520 Collins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BA43A3" w:rsidRDefault="009253A8">
            <w:pPr>
              <w:pStyle w:val="TableParagraph"/>
              <w:rPr>
                <w:color w:val="231F20"/>
                <w:sz w:val="18"/>
              </w:rPr>
            </w:pPr>
            <w:del w:id="381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382" w:author="Suellen 3rd revisions" w:date="2020-10-27T10:45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83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BA43A3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BA43A3" w:rsidRPr="00307271" w:rsidRDefault="00BA43A3">
            <w:pPr>
              <w:pStyle w:val="TableParagraph"/>
              <w:spacing w:before="70" w:line="232" w:lineRule="auto"/>
              <w:ind w:right="77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Offices Statement of Significance (422-424 Bourke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BA43A3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384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385" w:author="Suellen 3rd revisions" w:date="2020-10-27T10:45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86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5B6ECB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5B6ECB" w:rsidRPr="00307271" w:rsidRDefault="00E003D0">
            <w:pPr>
              <w:pStyle w:val="TableParagraph"/>
              <w:spacing w:before="70" w:line="232" w:lineRule="auto"/>
              <w:ind w:right="77"/>
              <w:rPr>
                <w:sz w:val="18"/>
              </w:rPr>
            </w:pPr>
            <w:r w:rsidRPr="00307271">
              <w:rPr>
                <w:color w:val="231F20"/>
                <w:sz w:val="18"/>
              </w:rPr>
              <w:t>One</w:t>
            </w:r>
            <w:r w:rsidRPr="00307271">
              <w:rPr>
                <w:color w:val="231F20"/>
                <w:spacing w:val="-25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Queensbridge,</w:t>
            </w:r>
            <w:r w:rsidRPr="00307271">
              <w:rPr>
                <w:color w:val="231F20"/>
                <w:spacing w:val="-25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1-29</w:t>
            </w:r>
            <w:r w:rsidRPr="00307271">
              <w:rPr>
                <w:color w:val="231F20"/>
                <w:spacing w:val="-24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Queens</w:t>
            </w:r>
            <w:r w:rsidRPr="00307271">
              <w:rPr>
                <w:color w:val="231F20"/>
                <w:spacing w:val="-24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Bridge</w:t>
            </w:r>
            <w:r w:rsidRPr="00307271">
              <w:rPr>
                <w:color w:val="231F20"/>
                <w:spacing w:val="-24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Street,</w:t>
            </w:r>
            <w:r w:rsidRPr="00307271">
              <w:rPr>
                <w:color w:val="231F20"/>
                <w:spacing w:val="-25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Southbank</w:t>
            </w:r>
            <w:r w:rsidRPr="00307271">
              <w:rPr>
                <w:color w:val="231F20"/>
                <w:spacing w:val="-25"/>
                <w:sz w:val="18"/>
              </w:rPr>
              <w:t xml:space="preserve"> </w:t>
            </w:r>
            <w:r w:rsidRPr="00307271">
              <w:rPr>
                <w:color w:val="231F20"/>
                <w:spacing w:val="-3"/>
                <w:sz w:val="18"/>
              </w:rPr>
              <w:t>(Crown’s</w:t>
            </w:r>
            <w:r w:rsidRPr="00307271">
              <w:rPr>
                <w:color w:val="231F20"/>
                <w:spacing w:val="-24"/>
                <w:sz w:val="18"/>
              </w:rPr>
              <w:t xml:space="preserve"> </w:t>
            </w:r>
            <w:r w:rsidRPr="00307271">
              <w:rPr>
                <w:color w:val="231F20"/>
                <w:spacing w:val="-2"/>
                <w:sz w:val="18"/>
              </w:rPr>
              <w:t xml:space="preserve">Queensbridge </w:t>
            </w:r>
            <w:r w:rsidRPr="00307271">
              <w:rPr>
                <w:color w:val="231F20"/>
                <w:sz w:val="18"/>
              </w:rPr>
              <w:t xml:space="preserve">Hotel </w:t>
            </w:r>
            <w:r w:rsidRPr="00307271">
              <w:rPr>
                <w:color w:val="231F20"/>
                <w:spacing w:val="-3"/>
                <w:sz w:val="18"/>
              </w:rPr>
              <w:t xml:space="preserve">Tower), </w:t>
            </w:r>
            <w:r w:rsidRPr="00307271">
              <w:rPr>
                <w:color w:val="231F20"/>
                <w:sz w:val="18"/>
              </w:rPr>
              <w:t>February 2017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C310</w:t>
            </w:r>
          </w:p>
        </w:tc>
      </w:tr>
      <w:tr w:rsidR="00BA43A3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BA43A3" w:rsidRPr="00307271" w:rsidRDefault="00BA43A3">
            <w:pPr>
              <w:pStyle w:val="TableParagraph"/>
              <w:spacing w:before="70" w:line="232" w:lineRule="auto"/>
              <w:ind w:right="82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Park Tower Statement of Significance (199-207 Spring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BA43A3" w:rsidRDefault="009253A8">
            <w:pPr>
              <w:pStyle w:val="TableParagraph"/>
              <w:rPr>
                <w:color w:val="231F20"/>
                <w:sz w:val="18"/>
              </w:rPr>
            </w:pPr>
            <w:del w:id="387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388" w:author="Suellen 3rd revisions" w:date="2020-10-27T10:45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89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5B6ECB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5B6ECB" w:rsidRPr="00307271" w:rsidRDefault="00E003D0">
            <w:pPr>
              <w:pStyle w:val="TableParagraph"/>
              <w:spacing w:before="70" w:line="232" w:lineRule="auto"/>
              <w:ind w:right="82"/>
              <w:rPr>
                <w:sz w:val="18"/>
              </w:rPr>
            </w:pPr>
            <w:r w:rsidRPr="00307271">
              <w:rPr>
                <w:color w:val="231F20"/>
                <w:sz w:val="18"/>
              </w:rPr>
              <w:t>Port</w:t>
            </w:r>
            <w:r w:rsidRPr="00307271">
              <w:rPr>
                <w:color w:val="231F20"/>
                <w:spacing w:val="-20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Capacity</w:t>
            </w:r>
            <w:r w:rsidRPr="00307271">
              <w:rPr>
                <w:color w:val="231F20"/>
                <w:spacing w:val="-20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Project,</w:t>
            </w:r>
            <w:r w:rsidRPr="00307271">
              <w:rPr>
                <w:color w:val="231F20"/>
                <w:spacing w:val="-20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Webb</w:t>
            </w:r>
            <w:r w:rsidRPr="00307271">
              <w:rPr>
                <w:color w:val="231F20"/>
                <w:spacing w:val="-20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Dock</w:t>
            </w:r>
            <w:r w:rsidRPr="00307271">
              <w:rPr>
                <w:color w:val="231F20"/>
                <w:spacing w:val="-19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Precinct,</w:t>
            </w:r>
            <w:r w:rsidRPr="00307271">
              <w:rPr>
                <w:color w:val="231F20"/>
                <w:spacing w:val="-20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Incorporated</w:t>
            </w:r>
            <w:r w:rsidRPr="00307271">
              <w:rPr>
                <w:color w:val="231F20"/>
                <w:spacing w:val="-20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Document,</w:t>
            </w:r>
            <w:r w:rsidRPr="00307271">
              <w:rPr>
                <w:color w:val="231F20"/>
                <w:spacing w:val="-20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October</w:t>
            </w:r>
            <w:r w:rsidRPr="00307271">
              <w:rPr>
                <w:color w:val="231F20"/>
                <w:spacing w:val="-19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2012 (Amended August</w:t>
            </w:r>
            <w:r w:rsidRPr="00307271">
              <w:rPr>
                <w:color w:val="231F20"/>
                <w:spacing w:val="-2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2016)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GC54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Pr="00307271" w:rsidRDefault="00E003D0">
            <w:pPr>
              <w:pStyle w:val="TableParagraph"/>
              <w:rPr>
                <w:sz w:val="18"/>
              </w:rPr>
            </w:pPr>
            <w:r w:rsidRPr="00307271">
              <w:rPr>
                <w:color w:val="231F20"/>
                <w:sz w:val="18"/>
              </w:rPr>
              <w:t>Project Core Building, Federation Square, December 2017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C314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Pr="00307271" w:rsidRDefault="00E003D0">
            <w:pPr>
              <w:pStyle w:val="TableParagraph"/>
              <w:rPr>
                <w:sz w:val="18"/>
              </w:rPr>
            </w:pPr>
            <w:r w:rsidRPr="00307271">
              <w:rPr>
                <w:color w:val="231F20"/>
                <w:sz w:val="18"/>
              </w:rPr>
              <w:t>Promotional</w:t>
            </w:r>
            <w:r w:rsidRPr="00307271">
              <w:rPr>
                <w:color w:val="231F20"/>
                <w:spacing w:val="-23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Panel</w:t>
            </w:r>
            <w:r w:rsidRPr="00307271">
              <w:rPr>
                <w:color w:val="231F20"/>
                <w:spacing w:val="-21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sign,</w:t>
            </w:r>
            <w:r w:rsidRPr="00307271">
              <w:rPr>
                <w:color w:val="231F20"/>
                <w:spacing w:val="-22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Crown</w:t>
            </w:r>
            <w:r w:rsidRPr="00307271">
              <w:rPr>
                <w:color w:val="231F20"/>
                <w:spacing w:val="-21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Allotment</w:t>
            </w:r>
            <w:r w:rsidRPr="00307271">
              <w:rPr>
                <w:color w:val="231F20"/>
                <w:spacing w:val="-23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21D,</w:t>
            </w:r>
            <w:r w:rsidRPr="00307271">
              <w:rPr>
                <w:color w:val="231F20"/>
                <w:spacing w:val="-21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Power</w:t>
            </w:r>
            <w:r w:rsidRPr="00307271">
              <w:rPr>
                <w:color w:val="231F20"/>
                <w:spacing w:val="-22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Street,</w:t>
            </w:r>
            <w:r w:rsidRPr="00307271">
              <w:rPr>
                <w:color w:val="231F20"/>
                <w:spacing w:val="-22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Southbank,</w:t>
            </w:r>
            <w:r w:rsidRPr="00307271">
              <w:rPr>
                <w:color w:val="231F20"/>
                <w:spacing w:val="-22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July</w:t>
            </w:r>
            <w:r w:rsidRPr="00307271">
              <w:rPr>
                <w:color w:val="231F20"/>
                <w:spacing w:val="-22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1999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C6</w:t>
            </w:r>
          </w:p>
        </w:tc>
      </w:tr>
      <w:tr w:rsidR="005B6ECB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5B6ECB" w:rsidRPr="00307271" w:rsidRDefault="00E003D0">
            <w:pPr>
              <w:pStyle w:val="TableParagraph"/>
              <w:spacing w:before="70" w:line="232" w:lineRule="auto"/>
              <w:ind w:right="9"/>
              <w:rPr>
                <w:sz w:val="18"/>
              </w:rPr>
            </w:pPr>
            <w:r w:rsidRPr="00307271">
              <w:rPr>
                <w:color w:val="231F20"/>
                <w:spacing w:val="-3"/>
                <w:sz w:val="18"/>
              </w:rPr>
              <w:t xml:space="preserve">Rectangular Pitch Stadium Project: Olympic Park </w:t>
            </w:r>
            <w:r w:rsidRPr="00307271">
              <w:rPr>
                <w:color w:val="231F20"/>
                <w:sz w:val="18"/>
              </w:rPr>
              <w:t xml:space="preserve">and </w:t>
            </w:r>
            <w:r w:rsidRPr="00307271">
              <w:rPr>
                <w:color w:val="231F20"/>
                <w:spacing w:val="-3"/>
                <w:sz w:val="18"/>
              </w:rPr>
              <w:t xml:space="preserve">Gosch’s Paddock, Melbourne, </w:t>
            </w:r>
            <w:r w:rsidRPr="00307271">
              <w:rPr>
                <w:color w:val="231F20"/>
                <w:sz w:val="18"/>
              </w:rPr>
              <w:t>August 2007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C130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Pr="00307271" w:rsidRDefault="00E003D0">
            <w:pPr>
              <w:pStyle w:val="TableParagraph"/>
              <w:rPr>
                <w:sz w:val="18"/>
              </w:rPr>
            </w:pPr>
            <w:r w:rsidRPr="00307271">
              <w:rPr>
                <w:color w:val="231F20"/>
                <w:sz w:val="18"/>
              </w:rPr>
              <w:t>Regional Rail Link Project Section 1 Incorporated Document, March 2015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GC26</w:t>
            </w:r>
          </w:p>
        </w:tc>
      </w:tr>
      <w:tr w:rsidR="00246DE0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246DE0" w:rsidRPr="00307271" w:rsidRDefault="00246DE0">
            <w:pPr>
              <w:pStyle w:val="TableParagraph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Residences Statement of Significance (120-122 Little Lonsdale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246DE0" w:rsidRDefault="009253A8">
            <w:pPr>
              <w:pStyle w:val="TableParagraph"/>
              <w:rPr>
                <w:color w:val="231F20"/>
                <w:sz w:val="18"/>
              </w:rPr>
            </w:pPr>
            <w:del w:id="390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391" w:author="Suellen 3rd revisions" w:date="2020-10-27T10:44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92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246DE0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246DE0" w:rsidRPr="00307271" w:rsidRDefault="00246DE0">
            <w:pPr>
              <w:pStyle w:val="TableParagraph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Residence Statement of Significance</w:t>
            </w:r>
            <w:r w:rsidRPr="00307271">
              <w:rPr>
                <w:color w:val="231F20"/>
                <w:spacing w:val="-26"/>
                <w:sz w:val="18"/>
              </w:rPr>
              <w:t xml:space="preserve"> (</w:t>
            </w:r>
            <w:r w:rsidRPr="00307271">
              <w:rPr>
                <w:color w:val="231F20"/>
                <w:sz w:val="18"/>
              </w:rPr>
              <w:t>474</w:t>
            </w:r>
            <w:r w:rsidRPr="00307271">
              <w:rPr>
                <w:color w:val="231F20"/>
                <w:spacing w:val="-24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Little</w:t>
            </w:r>
            <w:r w:rsidRPr="00307271">
              <w:rPr>
                <w:color w:val="231F20"/>
                <w:spacing w:val="-25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Lonsdale</w:t>
            </w:r>
            <w:r w:rsidRPr="00307271">
              <w:rPr>
                <w:color w:val="231F20"/>
                <w:spacing w:val="-25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Street,</w:t>
            </w:r>
            <w:r w:rsidRPr="00307271">
              <w:rPr>
                <w:color w:val="231F20"/>
                <w:spacing w:val="-25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246DE0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393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394" w:author="Suellen 3rd revisions" w:date="2020-10-27T10:44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95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Rialto South Tower Communications Facility Melbourne, November 2002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C57</w:t>
            </w:r>
          </w:p>
        </w:tc>
      </w:tr>
      <w:tr w:rsidR="00246DE0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246DE0" w:rsidRPr="00307271" w:rsidRDefault="00246DE0">
            <w:pPr>
              <w:pStyle w:val="TableParagraph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Royal Insurance Group building Statement of Significance (430-442 Collins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246DE0" w:rsidRDefault="009253A8">
            <w:pPr>
              <w:pStyle w:val="TableParagraph"/>
              <w:rPr>
                <w:color w:val="231F20"/>
                <w:sz w:val="18"/>
              </w:rPr>
            </w:pPr>
            <w:del w:id="396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397" w:author="Suellen 3rd revisions" w:date="2020-10-27T10:44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398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246DE0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246DE0" w:rsidRPr="00307271" w:rsidRDefault="00246DE0">
            <w:pPr>
              <w:pStyle w:val="TableParagraph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Royal Mail House Statement of Significance (253-267 Bourke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246DE0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399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00" w:author="Suellen 3rd revisions" w:date="2020-10-27T10:44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01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Royal Melbourne Showgrounds Redevelopment Master Plan – December 2004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C100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Royal Melbourne Showgrounds Redevelopment Project – December 2004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C100</w:t>
            </w:r>
          </w:p>
        </w:tc>
      </w:tr>
      <w:tr w:rsidR="00246DE0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246DE0" w:rsidRDefault="00246DE0">
            <w:pPr>
              <w:pStyle w:val="TableParagraph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Sanders and Levy Building Statement of Significance (149-153 Swanston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246DE0" w:rsidRDefault="009253A8">
            <w:pPr>
              <w:pStyle w:val="TableParagraph"/>
              <w:rPr>
                <w:color w:val="231F20"/>
                <w:sz w:val="18"/>
              </w:rPr>
            </w:pPr>
            <w:del w:id="402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03" w:author="Suellen 3rd revisions" w:date="2020-10-27T10:44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04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Scots Church Site Redevelopment, Melbourne, May 2013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C202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Shadow Controls, 555 Collins Street, Melbourne, February 2013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C216</w:t>
            </w:r>
          </w:p>
        </w:tc>
      </w:tr>
      <w:tr w:rsidR="00246DE0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246DE0" w:rsidRPr="00307271" w:rsidRDefault="00B71AC8">
            <w:pPr>
              <w:pStyle w:val="TableParagraph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Shop and</w:t>
            </w:r>
            <w:r w:rsidR="00246DE0" w:rsidRPr="00307271">
              <w:rPr>
                <w:color w:val="231F20"/>
                <w:sz w:val="18"/>
              </w:rPr>
              <w:t xml:space="preserve"> residence Statement of Significance (215-217 Swanston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246DE0" w:rsidRDefault="009253A8">
            <w:pPr>
              <w:pStyle w:val="TableParagraph"/>
              <w:rPr>
                <w:color w:val="231F20"/>
                <w:sz w:val="18"/>
              </w:rPr>
            </w:pPr>
            <w:del w:id="405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06" w:author="Suellen 3rd revisions" w:date="2020-10-27T10:44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07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F03EE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DF03EE" w:rsidRPr="00307271" w:rsidRDefault="00DF03EE">
            <w:pPr>
              <w:pStyle w:val="TableParagraph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Shop, café and office Statement of Significance (7-9 Elizabeth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DF03EE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408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09" w:author="Suellen 3rd revisions" w:date="2020-10-27T10:44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10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F03EE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DF03EE" w:rsidRDefault="00DF03E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Shops and dwellings Statement of Significance (201-207 Bourke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DF03EE" w:rsidRDefault="009253A8">
            <w:pPr>
              <w:pStyle w:val="TableParagraph"/>
              <w:rPr>
                <w:color w:val="231F20"/>
                <w:sz w:val="18"/>
              </w:rPr>
            </w:pPr>
            <w:del w:id="411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12" w:author="Suellen 3rd revisions" w:date="2020-10-27T10:44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13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F03EE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DF03EE" w:rsidRDefault="00DF03E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Shops and dwellings Statement of Significance (209-215 Bourke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DF03EE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414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15" w:author="Suellen 3rd revisions" w:date="2020-10-27T10:44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16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F03EE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DF03EE" w:rsidRDefault="00DF03EE">
            <w:pPr>
              <w:pStyle w:val="TableParagraph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Shops and offices Statement of Significance (359-363 Lonsdale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DF03EE" w:rsidRDefault="009253A8">
            <w:pPr>
              <w:pStyle w:val="TableParagraph"/>
              <w:rPr>
                <w:color w:val="231F20"/>
                <w:sz w:val="18"/>
              </w:rPr>
            </w:pPr>
            <w:del w:id="417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18" w:author="Suellen 3rd revisions" w:date="2020-10-27T10:44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19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F03EE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DF03EE" w:rsidRDefault="00DF03EE">
            <w:pPr>
              <w:pStyle w:val="TableParagraph"/>
              <w:rPr>
                <w:color w:val="231F20"/>
                <w:sz w:val="18"/>
              </w:rPr>
            </w:pPr>
            <w:r w:rsidRPr="007B1148">
              <w:rPr>
                <w:color w:val="231F20"/>
                <w:spacing w:val="-3"/>
                <w:sz w:val="18"/>
              </w:rPr>
              <w:t xml:space="preserve">Shops, residence </w:t>
            </w:r>
            <w:r w:rsidRPr="007B1148">
              <w:rPr>
                <w:color w:val="231F20"/>
                <w:sz w:val="18"/>
              </w:rPr>
              <w:t xml:space="preserve">and </w:t>
            </w:r>
            <w:r w:rsidRPr="007B1148">
              <w:rPr>
                <w:color w:val="231F20"/>
                <w:spacing w:val="-3"/>
                <w:sz w:val="18"/>
              </w:rPr>
              <w:t xml:space="preserve">former bank Statement of Significance (146-150 Bourke </w:t>
            </w:r>
            <w:r w:rsidRPr="007B1148">
              <w:rPr>
                <w:color w:val="231F20"/>
                <w:sz w:val="18"/>
              </w:rPr>
              <w:t>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DF03EE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420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21" w:author="Suellen 3rd revisions" w:date="2020-10-27T10:44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22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F03EE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DF03EE" w:rsidRDefault="00DF03E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Shops Statement of Significance (173-175 Bourke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DF03EE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423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24" w:author="Suellen 3rd revisions" w:date="2020-10-27T10:44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25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F03EE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DF03EE" w:rsidRDefault="00DF03EE">
            <w:pPr>
              <w:pStyle w:val="TableParagraph"/>
              <w:rPr>
                <w:color w:val="231F20"/>
                <w:sz w:val="18"/>
              </w:rPr>
            </w:pPr>
            <w:r w:rsidRPr="00A27737">
              <w:rPr>
                <w:color w:val="231F20"/>
                <w:sz w:val="18"/>
              </w:rPr>
              <w:t>Shops Statement of Significance (</w:t>
            </w:r>
            <w:r w:rsidRPr="007B1148">
              <w:rPr>
                <w:color w:val="231F20"/>
                <w:sz w:val="18"/>
              </w:rPr>
              <w:t>470-472 Little Lonsdale Street),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DF03EE" w:rsidRDefault="009253A8">
            <w:pPr>
              <w:pStyle w:val="TableParagraph"/>
              <w:rPr>
                <w:color w:val="231F20"/>
                <w:sz w:val="18"/>
              </w:rPr>
            </w:pPr>
            <w:del w:id="426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27" w:author="Suellen 3rd revisions" w:date="2020-10-27T10:44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28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F03EE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DF03EE" w:rsidRPr="00307271" w:rsidRDefault="00DF03EE">
            <w:pPr>
              <w:pStyle w:val="TableParagraph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Shop Statement of Significance (171 Bourke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DF03EE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429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30" w:author="Suellen 3rd revisions" w:date="2020-10-27T10:44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31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F03EE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DF03EE" w:rsidRPr="00307271" w:rsidRDefault="00DF03EE">
            <w:pPr>
              <w:pStyle w:val="TableParagraph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Shop Statement of Significance (37 Little Collins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DF03EE" w:rsidRDefault="009253A8">
            <w:pPr>
              <w:pStyle w:val="TableParagraph"/>
              <w:rPr>
                <w:color w:val="231F20"/>
                <w:sz w:val="18"/>
              </w:rPr>
            </w:pPr>
            <w:del w:id="432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33" w:author="Suellen 3rd revisions" w:date="2020-10-27T10:44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34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DF03EE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DF03EE" w:rsidRDefault="00DF03EE">
            <w:pPr>
              <w:pStyle w:val="TableParagraph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Shop Statement of Significance (215 Queen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DF03EE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435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36" w:author="Suellen 3rd revisions" w:date="2020-10-27T10:44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37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Shrine of Remembrance Vista Control April 2014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C220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Simplot Australia head office, Kensington, October 2001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C52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Sky sign - 42 Clarendon Street, South Melbourne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NPS1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Southbank and Fishermans Bend Heritage Inventory, January 2017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C276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Southbank Heritage Review: Statements of Significance, January 2017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C276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Southbank Heritage Inventory, February 2018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C304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Southbank Statements of Significance, February 2018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C304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Spencer Street Station redevelopment, June 2013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C218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Sports and Entertainment Precinct, Melbourne, August 2007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C130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State Coronial Services Centre Redevelopment Project, August 2007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C130</w:t>
            </w:r>
          </w:p>
        </w:tc>
      </w:tr>
      <w:tr w:rsidR="00B7186C" w:rsidTr="00B7186C">
        <w:trPr>
          <w:trHeight w:val="377"/>
        </w:trPr>
        <w:tc>
          <w:tcPr>
            <w:tcW w:w="6610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B7186C" w:rsidRPr="00B7186C" w:rsidRDefault="00B7186C" w:rsidP="00B7186C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State Netball and Hockey Centre, Brens Drive Royal Park, Parkville, May 2000 (Amended September 2018)</w:t>
            </w:r>
          </w:p>
        </w:tc>
        <w:tc>
          <w:tcPr>
            <w:tcW w:w="18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B7186C" w:rsidRPr="00B7186C" w:rsidRDefault="00B7186C" w:rsidP="001C0ABA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C341</w:t>
            </w:r>
          </w:p>
        </w:tc>
      </w:tr>
      <w:tr w:rsidR="00CB5864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CB5864" w:rsidRDefault="00CB5864">
            <w:pPr>
              <w:pStyle w:val="TableParagraph"/>
              <w:spacing w:before="70" w:line="232" w:lineRule="auto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Stella Maris Seafarer’s Centre Statement of Significance (588</w:t>
            </w:r>
            <w:r>
              <w:rPr>
                <w:color w:val="231F20"/>
                <w:sz w:val="18"/>
              </w:rPr>
              <w:t>-600 Little Collins,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CB5864" w:rsidRDefault="009253A8">
            <w:pPr>
              <w:pStyle w:val="TableParagraph"/>
              <w:rPr>
                <w:color w:val="231F20"/>
                <w:sz w:val="18"/>
              </w:rPr>
            </w:pPr>
            <w:del w:id="438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39" w:author="Suellen 3rd revisions" w:date="2020-10-27T10:43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40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B5864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CB5864" w:rsidRDefault="00CB5864">
            <w:pPr>
              <w:pStyle w:val="TableParagraph"/>
              <w:spacing w:before="70" w:line="232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Swanston Street North Precinct Statement of Significance,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CB5864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441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42" w:author="Suellen 3rd revisions" w:date="2020-10-27T10:43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43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B5864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CB5864" w:rsidRDefault="00CB5864">
            <w:pPr>
              <w:pStyle w:val="TableParagraph"/>
              <w:spacing w:before="70" w:line="232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Swanston Street South Precinct Statement of Significance,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CB5864" w:rsidRDefault="009253A8">
            <w:pPr>
              <w:pStyle w:val="TableParagraph"/>
              <w:rPr>
                <w:color w:val="231F20"/>
                <w:sz w:val="18"/>
              </w:rPr>
            </w:pPr>
            <w:del w:id="444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45" w:author="Suellen 3rd revisions" w:date="2020-10-27T10:43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46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B5864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CB5864" w:rsidRDefault="00CB5864">
            <w:pPr>
              <w:pStyle w:val="TableParagraph"/>
              <w:spacing w:before="70" w:line="232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Swiss Club of Victoria Statement of Significance (87-89 Flinders Lane,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CB5864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447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48" w:author="Suellen 3rd revisions" w:date="2020-10-27T10:43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49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B5864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CB5864" w:rsidRDefault="00CB5864">
            <w:pPr>
              <w:pStyle w:val="TableParagraph"/>
              <w:spacing w:before="70" w:line="232" w:lineRule="auto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The Former Houston Building Statement of Significance (184-192 Queen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CB5864" w:rsidRDefault="009253A8">
            <w:pPr>
              <w:pStyle w:val="TableParagraph"/>
              <w:rPr>
                <w:color w:val="231F20"/>
                <w:sz w:val="18"/>
              </w:rPr>
            </w:pPr>
            <w:del w:id="450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51" w:author="Suellen 3rd revisions" w:date="2020-10-27T10:43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52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5B6ECB" w:rsidTr="00CB5864">
        <w:trPr>
          <w:trHeight w:val="365"/>
        </w:trPr>
        <w:tc>
          <w:tcPr>
            <w:tcW w:w="6610" w:type="dxa"/>
            <w:tcBorders>
              <w:left w:val="nil"/>
              <w:bottom w:val="single" w:sz="2" w:space="0" w:color="231F20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The Games Village Project, Parkville, September 2015</w:t>
            </w:r>
          </w:p>
        </w:tc>
        <w:tc>
          <w:tcPr>
            <w:tcW w:w="1894" w:type="dxa"/>
            <w:tcBorders>
              <w:bottom w:val="single" w:sz="2" w:space="0" w:color="231F20"/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C281</w:t>
            </w:r>
          </w:p>
        </w:tc>
      </w:tr>
      <w:tr w:rsidR="005B6ECB" w:rsidTr="00CB5864">
        <w:trPr>
          <w:trHeight w:val="380"/>
        </w:trPr>
        <w:tc>
          <w:tcPr>
            <w:tcW w:w="6610" w:type="dxa"/>
            <w:tcBorders>
              <w:top w:val="single" w:sz="2" w:space="0" w:color="231F20"/>
              <w:left w:val="nil"/>
            </w:tcBorders>
          </w:tcPr>
          <w:p w:rsidR="005B6ECB" w:rsidRDefault="00E003D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The New Royal Children’s Hospital Project, Parkville, October 2007</w:t>
            </w:r>
          </w:p>
        </w:tc>
        <w:tc>
          <w:tcPr>
            <w:tcW w:w="1894" w:type="dxa"/>
            <w:tcBorders>
              <w:top w:val="single" w:sz="2" w:space="0" w:color="231F20"/>
              <w:right w:val="nil"/>
            </w:tcBorders>
          </w:tcPr>
          <w:p w:rsidR="005B6ECB" w:rsidRDefault="00E003D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C128</w:t>
            </w:r>
          </w:p>
        </w:tc>
      </w:tr>
      <w:tr w:rsidR="00B7186C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B7186C" w:rsidRDefault="00CF367B">
            <w:pPr>
              <w:pStyle w:val="TableParagraph"/>
              <w:spacing w:before="70" w:line="232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Waiter</w:t>
            </w:r>
            <w:r w:rsidR="000773F4" w:rsidRPr="00C70ACD">
              <w:rPr>
                <w:color w:val="231F20"/>
                <w:sz w:val="18"/>
              </w:rPr>
              <w:t>s Restaurant Statement of Significance (20 Meyers Place,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B7186C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453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54" w:author="Suellen 3rd revisions" w:date="2020-10-27T10:43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55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5B6ECB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Tram Route 109 Disability Discrimination Act compliant Platform Tram Stops, August 2007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C130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Tramway Infrastructure Upgrades Incorporated Document, May 2017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GC68</w:t>
            </w:r>
          </w:p>
        </w:tc>
      </w:tr>
      <w:tr w:rsidR="001C0ABA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1C0ABA" w:rsidRPr="00307271" w:rsidRDefault="001C0ABA">
            <w:pPr>
              <w:pStyle w:val="TableParagraph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Treasury Gate Statement of Significance (93-101 Spring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1C0ABA" w:rsidRDefault="009253A8">
            <w:pPr>
              <w:pStyle w:val="TableParagraph"/>
              <w:rPr>
                <w:color w:val="231F20"/>
                <w:sz w:val="18"/>
              </w:rPr>
            </w:pPr>
            <w:del w:id="456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57" w:author="Suellen 3rd revisions" w:date="2020-10-27T10:43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58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1C0ABA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1C0ABA" w:rsidRPr="00307271" w:rsidRDefault="001C0ABA">
            <w:pPr>
              <w:pStyle w:val="TableParagraph"/>
              <w:rPr>
                <w:color w:val="231F20"/>
                <w:sz w:val="18"/>
              </w:rPr>
            </w:pPr>
            <w:r w:rsidRPr="00307271">
              <w:rPr>
                <w:color w:val="231F20"/>
                <w:spacing w:val="-5"/>
                <w:sz w:val="18"/>
              </w:rPr>
              <w:t>Turn</w:t>
            </w:r>
            <w:r w:rsidR="00802A25" w:rsidRPr="00307271">
              <w:rPr>
                <w:color w:val="231F20"/>
                <w:spacing w:val="-15"/>
                <w:sz w:val="18"/>
              </w:rPr>
              <w:t>v</w:t>
            </w:r>
            <w:r w:rsidRPr="00307271">
              <w:rPr>
                <w:color w:val="231F20"/>
                <w:spacing w:val="-2"/>
                <w:sz w:val="18"/>
              </w:rPr>
              <w:t>erein</w:t>
            </w:r>
            <w:r w:rsidRPr="00307271">
              <w:rPr>
                <w:color w:val="231F20"/>
                <w:spacing w:val="-15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Hall Statement of Significance</w:t>
            </w:r>
            <w:r w:rsidRPr="00307271">
              <w:rPr>
                <w:color w:val="231F20"/>
                <w:spacing w:val="-15"/>
                <w:sz w:val="18"/>
              </w:rPr>
              <w:t xml:space="preserve"> (</w:t>
            </w:r>
            <w:r w:rsidRPr="00307271">
              <w:rPr>
                <w:color w:val="231F20"/>
                <w:sz w:val="18"/>
              </w:rPr>
              <w:t>30-34 La</w:t>
            </w:r>
            <w:r w:rsidR="00C3096D" w:rsidRPr="00307271">
              <w:rPr>
                <w:color w:val="231F20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Trobe</w:t>
            </w:r>
            <w:r w:rsidRPr="00307271">
              <w:rPr>
                <w:color w:val="231F20"/>
                <w:spacing w:val="-10"/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Street,</w:t>
            </w:r>
            <w:r w:rsidRPr="00307271">
              <w:rPr>
                <w:sz w:val="18"/>
              </w:rPr>
              <w:t xml:space="preserve"> </w:t>
            </w:r>
            <w:r w:rsidRPr="00307271">
              <w:rPr>
                <w:color w:val="231F20"/>
                <w:sz w:val="18"/>
              </w:rPr>
              <w:t>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1C0ABA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459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60" w:author="Suellen 3rd revisions" w:date="2020-10-27T10:43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61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Pr="00307271" w:rsidRDefault="00E003D0">
            <w:pPr>
              <w:pStyle w:val="TableParagraph"/>
              <w:rPr>
                <w:sz w:val="18"/>
              </w:rPr>
            </w:pPr>
            <w:r w:rsidRPr="00307271">
              <w:rPr>
                <w:color w:val="231F20"/>
                <w:sz w:val="18"/>
              </w:rPr>
              <w:t>University of Melbourne Bio 21 Project Parkville, November 2018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C342melb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Pr="00307271" w:rsidRDefault="00E003D0">
            <w:pPr>
              <w:pStyle w:val="TableParagraph"/>
              <w:rPr>
                <w:sz w:val="18"/>
              </w:rPr>
            </w:pPr>
            <w:r w:rsidRPr="00307271">
              <w:rPr>
                <w:color w:val="231F20"/>
                <w:sz w:val="18"/>
              </w:rPr>
              <w:t>University of Melbourne, University Square Campus, Carlton, November 1999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C17</w:t>
            </w:r>
          </w:p>
        </w:tc>
      </w:tr>
      <w:tr w:rsidR="001C0ABA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1C0ABA" w:rsidRPr="00307271" w:rsidRDefault="001C0ABA">
            <w:pPr>
              <w:pStyle w:val="TableParagraph"/>
              <w:spacing w:before="70" w:line="232" w:lineRule="auto"/>
              <w:rPr>
                <w:color w:val="231F20"/>
                <w:sz w:val="18"/>
              </w:rPr>
            </w:pPr>
            <w:r w:rsidRPr="00307271">
              <w:rPr>
                <w:color w:val="231F20"/>
                <w:sz w:val="18"/>
              </w:rPr>
              <w:t>Victoria Club building Statement of Significance (131-141 Queen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1C0ABA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462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63" w:author="Suellen 3rd revisions" w:date="2020-10-27T10:43:00Z">
              <w:r w:rsidR="00E87794" w:rsidDel="00511DC7">
                <w:rPr>
                  <w:color w:val="231F20"/>
                  <w:sz w:val="18"/>
                </w:rPr>
                <w:delText>melb</w:delText>
              </w:r>
            </w:del>
            <w:ins w:id="464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5B6ECB">
        <w:trPr>
          <w:trHeight w:val="5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Victoria Police Precinct, Sky Bridges 263 – 283 Spencer Street and 313 Spencer Street, Docklands Incorporated Document June 2018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C317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Visy Park Signage, 2012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C172</w:t>
            </w:r>
          </w:p>
        </w:tc>
      </w:tr>
      <w:tr w:rsidR="00C3096D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C3096D" w:rsidRDefault="00C3096D">
            <w:pPr>
              <w:pStyle w:val="TableParagraph"/>
              <w:rPr>
                <w:color w:val="231F20"/>
                <w:sz w:val="18"/>
              </w:rPr>
            </w:pPr>
            <w:r w:rsidRPr="00C539AA">
              <w:rPr>
                <w:color w:val="231F20"/>
                <w:sz w:val="18"/>
              </w:rPr>
              <w:t>Wales Corner Statement of Significance (221-231 Collins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C3096D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465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66" w:author="Suellen 3rd revisions" w:date="2020-10-27T10:43:00Z">
              <w:r w:rsidR="00511DC7" w:rsidDel="00511DC7">
                <w:rPr>
                  <w:color w:val="231F20"/>
                  <w:sz w:val="18"/>
                </w:rPr>
                <w:delText>melb</w:delText>
              </w:r>
            </w:del>
            <w:ins w:id="467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3096D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C3096D" w:rsidRDefault="00C3096D">
            <w:pPr>
              <w:pStyle w:val="TableParagraph"/>
              <w:rPr>
                <w:color w:val="231F20"/>
                <w:sz w:val="18"/>
              </w:rPr>
            </w:pPr>
            <w:r w:rsidRPr="00C539AA">
              <w:rPr>
                <w:color w:val="231F20"/>
                <w:sz w:val="18"/>
              </w:rPr>
              <w:t>Warehouse Statement of Significance (1-5 Coverlid Place,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C3096D" w:rsidRDefault="009253A8">
            <w:pPr>
              <w:pStyle w:val="TableParagraph"/>
              <w:rPr>
                <w:color w:val="231F20"/>
                <w:sz w:val="18"/>
              </w:rPr>
            </w:pPr>
            <w:del w:id="468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69" w:author="Suellen 3rd revisions" w:date="2020-10-27T10:43:00Z">
              <w:r w:rsidR="00511DC7" w:rsidDel="00511DC7">
                <w:rPr>
                  <w:color w:val="231F20"/>
                  <w:sz w:val="18"/>
                </w:rPr>
                <w:delText>melb</w:delText>
              </w:r>
            </w:del>
            <w:ins w:id="470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3096D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C3096D" w:rsidRDefault="00C3096D">
            <w:pPr>
              <w:pStyle w:val="TableParagraph"/>
              <w:rPr>
                <w:color w:val="231F20"/>
                <w:sz w:val="18"/>
              </w:rPr>
            </w:pPr>
            <w:r w:rsidRPr="00C539AA">
              <w:rPr>
                <w:color w:val="231F20"/>
                <w:sz w:val="18"/>
              </w:rPr>
              <w:t>Warehouse Statement of Significance (11-15 Duckboard Place,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C3096D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471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72" w:author="Suellen 3rd revisions" w:date="2020-10-27T10:43:00Z">
              <w:r w:rsidR="00511DC7" w:rsidDel="00511DC7">
                <w:rPr>
                  <w:color w:val="231F20"/>
                  <w:sz w:val="18"/>
                </w:rPr>
                <w:delText>melb</w:delText>
              </w:r>
            </w:del>
            <w:ins w:id="473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3096D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C3096D" w:rsidRDefault="00C3096D">
            <w:pPr>
              <w:pStyle w:val="TableParagraph"/>
              <w:rPr>
                <w:color w:val="231F20"/>
                <w:sz w:val="18"/>
              </w:rPr>
            </w:pPr>
            <w:r w:rsidRPr="00C539AA">
              <w:rPr>
                <w:color w:val="231F20"/>
                <w:sz w:val="18"/>
              </w:rPr>
              <w:t>Warehouse Statement of Significance (353 Exhibition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C3096D" w:rsidRDefault="009253A8">
            <w:pPr>
              <w:pStyle w:val="TableParagraph"/>
              <w:rPr>
                <w:color w:val="231F20"/>
                <w:sz w:val="18"/>
              </w:rPr>
            </w:pPr>
            <w:del w:id="474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75" w:author="Suellen 3rd revisions" w:date="2020-10-27T10:43:00Z">
              <w:r w:rsidR="00511DC7" w:rsidDel="00511DC7">
                <w:rPr>
                  <w:color w:val="231F20"/>
                  <w:sz w:val="18"/>
                </w:rPr>
                <w:delText>melb</w:delText>
              </w:r>
            </w:del>
            <w:ins w:id="476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3096D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C3096D" w:rsidRDefault="00C3096D">
            <w:pPr>
              <w:pStyle w:val="TableParagraph"/>
              <w:rPr>
                <w:color w:val="231F20"/>
                <w:sz w:val="18"/>
              </w:rPr>
            </w:pPr>
            <w:r w:rsidRPr="00C539AA">
              <w:rPr>
                <w:color w:val="231F20"/>
                <w:sz w:val="18"/>
              </w:rPr>
              <w:t>Warehouse Statement of Significance (11A Highlander Lane,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C3096D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477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78" w:author="Suellen 3rd revisions" w:date="2020-10-27T10:43:00Z">
              <w:r w:rsidR="00511DC7" w:rsidDel="00511DC7">
                <w:rPr>
                  <w:color w:val="231F20"/>
                  <w:sz w:val="18"/>
                </w:rPr>
                <w:delText>melb</w:delText>
              </w:r>
            </w:del>
            <w:ins w:id="479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3096D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C3096D" w:rsidRDefault="00C3096D">
            <w:pPr>
              <w:pStyle w:val="TableParagraph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Warehouse Statement of Significance (26-32 King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C3096D" w:rsidRDefault="009253A8">
            <w:pPr>
              <w:pStyle w:val="TableParagraph"/>
              <w:rPr>
                <w:color w:val="231F20"/>
                <w:sz w:val="18"/>
              </w:rPr>
            </w:pPr>
            <w:del w:id="480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81" w:author="Suellen 3rd revisions" w:date="2020-10-27T10:43:00Z">
              <w:r w:rsidR="00511DC7" w:rsidDel="00511DC7">
                <w:rPr>
                  <w:color w:val="231F20"/>
                  <w:sz w:val="18"/>
                </w:rPr>
                <w:delText>melb</w:delText>
              </w:r>
            </w:del>
            <w:ins w:id="482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3096D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C3096D" w:rsidRDefault="00C3096D">
            <w:pPr>
              <w:pStyle w:val="TableParagraph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Warehouse Statement of Significance (171-173 King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C3096D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483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84" w:author="Suellen 3rd revisions" w:date="2020-10-27T10:43:00Z">
              <w:r w:rsidR="00511DC7" w:rsidDel="00511DC7">
                <w:rPr>
                  <w:color w:val="231F20"/>
                  <w:sz w:val="18"/>
                </w:rPr>
                <w:delText>melb</w:delText>
              </w:r>
            </w:del>
            <w:ins w:id="485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3096D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C3096D" w:rsidRDefault="00C3096D">
            <w:pPr>
              <w:pStyle w:val="TableParagraph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Warehouse Statement of Significance (34-36 Little La Trobe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C3096D" w:rsidRDefault="009253A8">
            <w:pPr>
              <w:pStyle w:val="TableParagraph"/>
              <w:rPr>
                <w:color w:val="231F20"/>
                <w:sz w:val="18"/>
              </w:rPr>
            </w:pPr>
            <w:del w:id="486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87" w:author="Suellen 3rd revisions" w:date="2020-10-27T10:43:00Z">
              <w:r w:rsidR="00511DC7" w:rsidDel="00511DC7">
                <w:rPr>
                  <w:color w:val="231F20"/>
                  <w:sz w:val="18"/>
                </w:rPr>
                <w:delText>melb</w:delText>
              </w:r>
            </w:del>
            <w:ins w:id="488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3096D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C3096D" w:rsidRDefault="00C3096D">
            <w:pPr>
              <w:pStyle w:val="TableParagraph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Warehouse Statement of Significance (27-29 Little Lonsdale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C3096D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489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90" w:author="Suellen 3rd revisions" w:date="2020-10-27T10:42:00Z">
              <w:r w:rsidR="00511DC7" w:rsidDel="00511DC7">
                <w:rPr>
                  <w:color w:val="231F20"/>
                  <w:sz w:val="18"/>
                </w:rPr>
                <w:delText>melb</w:delText>
              </w:r>
            </w:del>
            <w:ins w:id="491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C3096D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C3096D" w:rsidRDefault="00C3096D">
            <w:pPr>
              <w:pStyle w:val="TableParagraph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Warehouse Statement of Significance (410-412 Lonsdale Street, Melbourne), July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C3096D" w:rsidRDefault="009253A8">
            <w:pPr>
              <w:pStyle w:val="TableParagraph"/>
              <w:rPr>
                <w:color w:val="231F20"/>
                <w:sz w:val="18"/>
              </w:rPr>
            </w:pPr>
            <w:del w:id="492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93" w:author="Suellen 3rd revisions" w:date="2020-10-27T10:42:00Z">
              <w:r w:rsidR="00511DC7" w:rsidDel="00511DC7">
                <w:rPr>
                  <w:color w:val="231F20"/>
                  <w:sz w:val="18"/>
                </w:rPr>
                <w:delText>melb</w:delText>
              </w:r>
            </w:del>
            <w:ins w:id="494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4860D6" w:rsidTr="004860D6">
        <w:trPr>
          <w:trHeight w:val="377"/>
        </w:trPr>
        <w:tc>
          <w:tcPr>
            <w:tcW w:w="6610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4860D6" w:rsidRDefault="004860D6" w:rsidP="00B15C04">
            <w:pPr>
              <w:pStyle w:val="TableParagraph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Warehouses Statement of Significance (</w:t>
            </w:r>
            <w:r w:rsidRPr="00C539AA">
              <w:rPr>
                <w:color w:val="231F20"/>
                <w:sz w:val="18"/>
              </w:rPr>
              <w:t>577-583 Little Collins Street, Melbourne), July 2020</w:t>
            </w:r>
          </w:p>
        </w:tc>
        <w:tc>
          <w:tcPr>
            <w:tcW w:w="18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4860D6" w:rsidRDefault="009253A8" w:rsidP="00511DC7">
            <w:pPr>
              <w:pStyle w:val="TableParagraph"/>
              <w:rPr>
                <w:color w:val="231F20"/>
                <w:sz w:val="18"/>
              </w:rPr>
            </w:pPr>
            <w:del w:id="495" w:author="Suellen 3rd revisions" w:date="2020-09-15T19:03:00Z">
              <w:r w:rsidDel="009253A8">
                <w:rPr>
                  <w:color w:val="231F20"/>
                  <w:sz w:val="18"/>
                </w:rPr>
                <w:delText>C386</w:delText>
              </w:r>
            </w:del>
            <w:del w:id="496" w:author="Suellen 3rd revisions" w:date="2020-10-27T10:42:00Z">
              <w:r w:rsidR="00511DC7" w:rsidDel="00511DC7">
                <w:rPr>
                  <w:color w:val="231F20"/>
                  <w:sz w:val="18"/>
                </w:rPr>
                <w:delText>melb</w:delText>
              </w:r>
            </w:del>
            <w:ins w:id="497" w:author="Suellen 3rd revisions" w:date="2020-10-27T10:53:00Z">
              <w:r w:rsidR="00390D6F"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West Gate Tunnel Project Incorporated Document, December 2017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GC93</w:t>
            </w:r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West Melbourne Heritage Review 2016: Statement of Significance February 2020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C258</w:t>
            </w:r>
          </w:p>
        </w:tc>
      </w:tr>
      <w:tr w:rsidR="00691CE5" w:rsidTr="006771BF">
        <w:trPr>
          <w:trHeight w:val="377"/>
          <w:ins w:id="498" w:author="Suellen 3rd revisions" w:date="2020-09-24T08:25:00Z"/>
        </w:trPr>
        <w:tc>
          <w:tcPr>
            <w:tcW w:w="6610" w:type="dxa"/>
            <w:tcBorders>
              <w:left w:val="nil"/>
            </w:tcBorders>
          </w:tcPr>
          <w:p w:rsidR="00691CE5" w:rsidRDefault="00691CE5" w:rsidP="006771BF">
            <w:pPr>
              <w:pStyle w:val="TableParagraph"/>
              <w:rPr>
                <w:ins w:id="499" w:author="Suellen 3rd revisions" w:date="2020-09-24T08:25:00Z"/>
                <w:color w:val="231F20"/>
                <w:sz w:val="18"/>
              </w:rPr>
            </w:pPr>
            <w:ins w:id="500" w:author="Suellen 3rd revisions" w:date="2020-09-24T08:25:00Z">
              <w:r>
                <w:rPr>
                  <w:color w:val="231F20"/>
                  <w:sz w:val="18"/>
                </w:rPr>
                <w:t>Willis’ Buildings Statement of Significance (490 Flinders Street, Melbourne), July 2020</w:t>
              </w:r>
            </w:ins>
          </w:p>
        </w:tc>
        <w:tc>
          <w:tcPr>
            <w:tcW w:w="1894" w:type="dxa"/>
            <w:tcBorders>
              <w:right w:val="nil"/>
            </w:tcBorders>
          </w:tcPr>
          <w:p w:rsidR="00691CE5" w:rsidRDefault="00390D6F" w:rsidP="006771BF">
            <w:pPr>
              <w:pStyle w:val="TableParagraph"/>
              <w:rPr>
                <w:ins w:id="501" w:author="Suellen 3rd revisions" w:date="2020-09-24T08:25:00Z"/>
                <w:color w:val="231F20"/>
                <w:sz w:val="18"/>
              </w:rPr>
            </w:pPr>
            <w:ins w:id="502" w:author="Suellen 3rd revisions" w:date="2020-10-27T10:53:00Z">
              <w:r>
                <w:rPr>
                  <w:color w:val="231F20"/>
                  <w:sz w:val="18"/>
                </w:rPr>
                <w:t>C387melb</w:t>
              </w:r>
            </w:ins>
          </w:p>
        </w:tc>
      </w:tr>
      <w:tr w:rsidR="005B6ECB">
        <w:trPr>
          <w:trHeight w:val="377"/>
        </w:trPr>
        <w:tc>
          <w:tcPr>
            <w:tcW w:w="6610" w:type="dxa"/>
            <w:tcBorders>
              <w:lef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Yarra Park Master Plan Implementation September 2010</w:t>
            </w:r>
          </w:p>
        </w:tc>
        <w:tc>
          <w:tcPr>
            <w:tcW w:w="1894" w:type="dxa"/>
            <w:tcBorders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C158</w:t>
            </w:r>
          </w:p>
        </w:tc>
      </w:tr>
      <w:tr w:rsidR="005B6ECB">
        <w:trPr>
          <w:trHeight w:val="365"/>
        </w:trPr>
        <w:tc>
          <w:tcPr>
            <w:tcW w:w="6610" w:type="dxa"/>
            <w:tcBorders>
              <w:left w:val="nil"/>
              <w:bottom w:val="single" w:sz="12" w:space="0" w:color="231F20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Young and Jackson’s Hotel, Promotional Panel Sky sign, Melbourne, July 1999</w:t>
            </w:r>
          </w:p>
        </w:tc>
        <w:tc>
          <w:tcPr>
            <w:tcW w:w="1894" w:type="dxa"/>
            <w:tcBorders>
              <w:bottom w:val="single" w:sz="12" w:space="0" w:color="231F20"/>
              <w:right w:val="nil"/>
            </w:tcBorders>
          </w:tcPr>
          <w:p w:rsidR="005B6ECB" w:rsidRDefault="00E003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C6</w:t>
            </w:r>
          </w:p>
        </w:tc>
      </w:tr>
    </w:tbl>
    <w:p w:rsidR="00E52B4A" w:rsidRDefault="00E52B4A"/>
    <w:sectPr w:rsidR="00E52B4A">
      <w:pgSz w:w="11910" w:h="16840"/>
      <w:pgMar w:top="1020" w:right="1020" w:bottom="640" w:left="780" w:header="412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1B" w:rsidRDefault="00B5141B">
      <w:r>
        <w:separator/>
      </w:r>
    </w:p>
  </w:endnote>
  <w:endnote w:type="continuationSeparator" w:id="0">
    <w:p w:rsidR="00B5141B" w:rsidRDefault="00B5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1B" w:rsidRDefault="00B5141B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128" behindDoc="1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10224135</wp:posOffset>
              </wp:positionV>
              <wp:extent cx="5400040" cy="0"/>
              <wp:effectExtent l="11430" t="13335" r="825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805.05pt" to="538.6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3C4HgIAAEEEAAAOAAAAZHJzL2Uyb0RvYy54bWysU02P2jAQvVfqf7B8h3yQpW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152" behindDoc="1" locked="0" layoutInCell="1" allowOverlap="1">
              <wp:simplePos x="0" y="0"/>
              <wp:positionH relativeFrom="page">
                <wp:posOffset>6309995</wp:posOffset>
              </wp:positionH>
              <wp:positionV relativeFrom="page">
                <wp:posOffset>10258425</wp:posOffset>
              </wp:positionV>
              <wp:extent cx="542925" cy="1524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41B" w:rsidRDefault="00B5141B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101F">
                            <w:rPr>
                              <w:rFonts w:ascii="Times New Roman"/>
                              <w:noProof/>
                              <w:color w:val="231F20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 xml:space="preserve"> of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6.85pt;margin-top:807.75pt;width:42.75pt;height:12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" filled="f" stroked="f">
              <v:textbox inset="0,0,0,0">
                <w:txbxContent>
                  <w:p w:rsidR="00B5141B" w:rsidRDefault="00B5141B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101F">
                      <w:rPr>
                        <w:rFonts w:ascii="Times New Roman"/>
                        <w:noProof/>
                        <w:color w:val="231F20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 xml:space="preserve"> of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1B" w:rsidRDefault="00B5141B">
      <w:r>
        <w:separator/>
      </w:r>
    </w:p>
  </w:footnote>
  <w:footnote w:type="continuationSeparator" w:id="0">
    <w:p w:rsidR="00B5141B" w:rsidRDefault="00B5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1B" w:rsidRDefault="00B5141B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104" behindDoc="1" locked="0" layoutInCell="1" allowOverlap="1">
              <wp:simplePos x="0" y="0"/>
              <wp:positionH relativeFrom="page">
                <wp:posOffset>2825115</wp:posOffset>
              </wp:positionH>
              <wp:positionV relativeFrom="page">
                <wp:posOffset>248920</wp:posOffset>
              </wp:positionV>
              <wp:extent cx="1910715" cy="153670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41B" w:rsidRDefault="00B5141B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t>MELBOURNE PLANNING SCHEME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2.45pt;margin-top:19.6pt;width:150.45pt;height:12.1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OCrwIAAKk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" filled="f" stroked="f">
              <v:textbox inset="0,0,0,0">
                <w:txbxContent>
                  <w:p w:rsidR="00B5141B" w:rsidRDefault="00B5141B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MELBOURNE PLANNING SCHEME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CB"/>
    <w:rsid w:val="00030BC5"/>
    <w:rsid w:val="00054EDD"/>
    <w:rsid w:val="000773F4"/>
    <w:rsid w:val="000A7BDD"/>
    <w:rsid w:val="000B5C7A"/>
    <w:rsid w:val="000B7DC4"/>
    <w:rsid w:val="000C4330"/>
    <w:rsid w:val="000F6E6D"/>
    <w:rsid w:val="001034D2"/>
    <w:rsid w:val="0014101F"/>
    <w:rsid w:val="00175FD7"/>
    <w:rsid w:val="00186E27"/>
    <w:rsid w:val="001A5AC6"/>
    <w:rsid w:val="001C0ABA"/>
    <w:rsid w:val="00246DE0"/>
    <w:rsid w:val="00250D0E"/>
    <w:rsid w:val="002745BA"/>
    <w:rsid w:val="00276EC8"/>
    <w:rsid w:val="00292D32"/>
    <w:rsid w:val="002C0778"/>
    <w:rsid w:val="002C6A5B"/>
    <w:rsid w:val="002D0435"/>
    <w:rsid w:val="002D106A"/>
    <w:rsid w:val="00307271"/>
    <w:rsid w:val="003603FF"/>
    <w:rsid w:val="00366B44"/>
    <w:rsid w:val="00390D6F"/>
    <w:rsid w:val="003C2FB1"/>
    <w:rsid w:val="003E6981"/>
    <w:rsid w:val="003F319F"/>
    <w:rsid w:val="0040421A"/>
    <w:rsid w:val="00430536"/>
    <w:rsid w:val="004860D6"/>
    <w:rsid w:val="004A0BE7"/>
    <w:rsid w:val="005045B9"/>
    <w:rsid w:val="005075DC"/>
    <w:rsid w:val="00511DC7"/>
    <w:rsid w:val="00532239"/>
    <w:rsid w:val="00540E2A"/>
    <w:rsid w:val="005419F2"/>
    <w:rsid w:val="00554730"/>
    <w:rsid w:val="005B6ECB"/>
    <w:rsid w:val="00612403"/>
    <w:rsid w:val="00612A46"/>
    <w:rsid w:val="006145EE"/>
    <w:rsid w:val="00631D84"/>
    <w:rsid w:val="006426DB"/>
    <w:rsid w:val="00676CDC"/>
    <w:rsid w:val="006771BF"/>
    <w:rsid w:val="00686074"/>
    <w:rsid w:val="00691CE5"/>
    <w:rsid w:val="006D327C"/>
    <w:rsid w:val="006E77BF"/>
    <w:rsid w:val="00701E50"/>
    <w:rsid w:val="00703925"/>
    <w:rsid w:val="0070723A"/>
    <w:rsid w:val="00711F66"/>
    <w:rsid w:val="00734CA0"/>
    <w:rsid w:val="00753CD4"/>
    <w:rsid w:val="007630E2"/>
    <w:rsid w:val="00773325"/>
    <w:rsid w:val="007A119E"/>
    <w:rsid w:val="0080068F"/>
    <w:rsid w:val="00800F71"/>
    <w:rsid w:val="00802A25"/>
    <w:rsid w:val="00806A9C"/>
    <w:rsid w:val="00815DB1"/>
    <w:rsid w:val="00862EEE"/>
    <w:rsid w:val="008672C8"/>
    <w:rsid w:val="008713A5"/>
    <w:rsid w:val="008741DA"/>
    <w:rsid w:val="008A5895"/>
    <w:rsid w:val="008C350F"/>
    <w:rsid w:val="008E1568"/>
    <w:rsid w:val="009253A8"/>
    <w:rsid w:val="009362DD"/>
    <w:rsid w:val="00960B88"/>
    <w:rsid w:val="009B1C17"/>
    <w:rsid w:val="009C0A52"/>
    <w:rsid w:val="009C29EC"/>
    <w:rsid w:val="009E0598"/>
    <w:rsid w:val="00A026C8"/>
    <w:rsid w:val="00A25B42"/>
    <w:rsid w:val="00A37160"/>
    <w:rsid w:val="00A4137F"/>
    <w:rsid w:val="00A62362"/>
    <w:rsid w:val="00AF34C9"/>
    <w:rsid w:val="00B013AA"/>
    <w:rsid w:val="00B15C04"/>
    <w:rsid w:val="00B5141B"/>
    <w:rsid w:val="00B7186C"/>
    <w:rsid w:val="00B71AC8"/>
    <w:rsid w:val="00B81FB7"/>
    <w:rsid w:val="00BA43A3"/>
    <w:rsid w:val="00BB5982"/>
    <w:rsid w:val="00BB6758"/>
    <w:rsid w:val="00BD6527"/>
    <w:rsid w:val="00C23E17"/>
    <w:rsid w:val="00C3096D"/>
    <w:rsid w:val="00C63182"/>
    <w:rsid w:val="00C71F11"/>
    <w:rsid w:val="00C812A9"/>
    <w:rsid w:val="00CB5864"/>
    <w:rsid w:val="00CE5FAC"/>
    <w:rsid w:val="00CF367B"/>
    <w:rsid w:val="00D01228"/>
    <w:rsid w:val="00D54B32"/>
    <w:rsid w:val="00D70105"/>
    <w:rsid w:val="00D73809"/>
    <w:rsid w:val="00D77978"/>
    <w:rsid w:val="00DB5BDB"/>
    <w:rsid w:val="00DE57DD"/>
    <w:rsid w:val="00DE687D"/>
    <w:rsid w:val="00DE6F61"/>
    <w:rsid w:val="00DF03EE"/>
    <w:rsid w:val="00DF6FED"/>
    <w:rsid w:val="00E003D0"/>
    <w:rsid w:val="00E52B4A"/>
    <w:rsid w:val="00E87794"/>
    <w:rsid w:val="00EB1AD8"/>
    <w:rsid w:val="00EC7EEB"/>
    <w:rsid w:val="00EE12A9"/>
    <w:rsid w:val="00EE5DCA"/>
    <w:rsid w:val="00F00212"/>
    <w:rsid w:val="00F00FF4"/>
    <w:rsid w:val="00F1169F"/>
    <w:rsid w:val="00F362A2"/>
    <w:rsid w:val="00F4242D"/>
    <w:rsid w:val="00F45369"/>
    <w:rsid w:val="00F50C99"/>
    <w:rsid w:val="00F52F46"/>
    <w:rsid w:val="00F736ED"/>
    <w:rsid w:val="00F93BA0"/>
    <w:rsid w:val="00FB703A"/>
    <w:rsid w:val="00FC6A8C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9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11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D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92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32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01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3A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3AA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9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11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D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92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32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01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3A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3A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D23D-47C4-40B2-ADED-500F1D0E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TO CLAUSE 72.04 DOCUMENTS INCORPORATED IN THIS PLANNING SCHEME</vt:lpstr>
    </vt:vector>
  </TitlesOfParts>
  <Company>City Of Melbourne</Company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TO CLAUSE 72.04 DOCUMENTS INCORPORATED IN THIS PLANNING SCHEME</dc:title>
  <dc:creator>Department of Environment, Land, Water and Planning</dc:creator>
  <cp:lastModifiedBy>Suellen 3rd revisions</cp:lastModifiedBy>
  <cp:revision>2</cp:revision>
  <dcterms:created xsi:type="dcterms:W3CDTF">2020-10-27T00:01:00Z</dcterms:created>
  <dcterms:modified xsi:type="dcterms:W3CDTF">2020-10-27T00:01:00Z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2020-07-10T00:00:00Z</vt:filetime>
  </property>
</Properties>
</file>