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BC3E" w14:textId="77777777" w:rsidR="00C52391" w:rsidRDefault="00C52391">
      <w:pPr>
        <w:pStyle w:val="BodyText"/>
        <w:spacing w:before="9"/>
        <w:rPr>
          <w:sz w:val="11"/>
        </w:rPr>
      </w:pPr>
      <w:bookmarkStart w:id="0" w:name="_GoBack"/>
      <w:bookmarkEnd w:id="0"/>
    </w:p>
    <w:p w14:paraId="086483FF" w14:textId="77777777" w:rsidR="00C52391" w:rsidRDefault="00A810C0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29/03/2019</w:t>
      </w:r>
    </w:p>
    <w:p w14:paraId="13288FA7" w14:textId="77777777" w:rsidR="00C52391" w:rsidRDefault="00A810C0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C351melb</w:t>
      </w:r>
    </w:p>
    <w:p w14:paraId="161BAE1F" w14:textId="77777777" w:rsidR="00C52391" w:rsidRDefault="00A810C0">
      <w:pPr>
        <w:spacing w:before="83"/>
        <w:ind w:left="110"/>
        <w:rPr>
          <w:b/>
        </w:rPr>
      </w:pPr>
      <w:r>
        <w:br w:type="column"/>
      </w:r>
      <w:r>
        <w:rPr>
          <w:b/>
          <w:color w:val="231F20"/>
        </w:rPr>
        <w:lastRenderedPageBreak/>
        <w:t>SCHEDULE TO CLAUSE 43.01 HERITAGE OVERLAY</w:t>
      </w:r>
    </w:p>
    <w:p w14:paraId="3EF3946F" w14:textId="77777777" w:rsidR="00C52391" w:rsidRDefault="00C52391">
      <w:pPr>
        <w:sectPr w:rsidR="00C52391">
          <w:headerReference w:type="default" r:id="rId8"/>
          <w:footerReference w:type="default" r:id="rId9"/>
          <w:type w:val="continuous"/>
          <w:pgSz w:w="16840" w:h="11910" w:orient="landscape"/>
          <w:pgMar w:top="1020" w:right="1020" w:bottom="640" w:left="780" w:header="412" w:footer="460" w:gutter="0"/>
          <w:pgNumType w:start="1"/>
          <w:cols w:num="2" w:space="720" w:equalWidth="0">
            <w:col w:w="751" w:space="626"/>
            <w:col w:w="13663"/>
          </w:cols>
        </w:sectPr>
      </w:pPr>
    </w:p>
    <w:p w14:paraId="21923081" w14:textId="77777777" w:rsidR="00C52391" w:rsidRDefault="00C52391">
      <w:pPr>
        <w:spacing w:before="2"/>
        <w:rPr>
          <w:b/>
          <w:sz w:val="16"/>
        </w:rPr>
      </w:pPr>
    </w:p>
    <w:p w14:paraId="005B97F7" w14:textId="77777777" w:rsidR="00C52391" w:rsidRDefault="00C52391">
      <w:pPr>
        <w:rPr>
          <w:sz w:val="16"/>
        </w:rPr>
        <w:sectPr w:rsidR="00C52391">
          <w:type w:val="continuous"/>
          <w:pgSz w:w="16840" w:h="11910" w:orient="landscape"/>
          <w:pgMar w:top="1020" w:right="1020" w:bottom="640" w:left="780" w:header="720" w:footer="720" w:gutter="0"/>
          <w:cols w:space="720"/>
        </w:sectPr>
      </w:pPr>
    </w:p>
    <w:p w14:paraId="54E17CB3" w14:textId="77777777" w:rsidR="00C52391" w:rsidRDefault="00A810C0">
      <w:pPr>
        <w:spacing w:before="93"/>
        <w:ind w:left="110"/>
        <w:rPr>
          <w:b/>
        </w:rPr>
      </w:pPr>
      <w:r>
        <w:rPr>
          <w:b/>
          <w:color w:val="231F20"/>
        </w:rPr>
        <w:lastRenderedPageBreak/>
        <w:t>1.0</w:t>
      </w:r>
    </w:p>
    <w:p w14:paraId="6979D20B" w14:textId="77777777" w:rsidR="00C52391" w:rsidRDefault="00A810C0">
      <w:pPr>
        <w:spacing w:before="40"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18/10/2018</w:t>
      </w:r>
    </w:p>
    <w:p w14:paraId="017BD142" w14:textId="77777777" w:rsidR="00C52391" w:rsidRDefault="00A810C0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C304</w:t>
      </w:r>
    </w:p>
    <w:p w14:paraId="06177B9D" w14:textId="77777777" w:rsidR="00C52391" w:rsidRDefault="00A810C0">
      <w:pPr>
        <w:spacing w:before="93"/>
        <w:ind w:left="110"/>
        <w:rPr>
          <w:b/>
        </w:rPr>
      </w:pPr>
      <w:r>
        <w:br w:type="column"/>
      </w:r>
      <w:r>
        <w:rPr>
          <w:b/>
          <w:color w:val="231F20"/>
        </w:rPr>
        <w:lastRenderedPageBreak/>
        <w:t>Application requirements</w:t>
      </w:r>
    </w:p>
    <w:p w14:paraId="4DEDF713" w14:textId="77777777" w:rsidR="00C52391" w:rsidRDefault="00A810C0">
      <w:pPr>
        <w:pStyle w:val="BodyText"/>
        <w:spacing w:before="116"/>
        <w:ind w:left="110"/>
      </w:pPr>
      <w:r>
        <w:rPr>
          <w:color w:val="231F20"/>
        </w:rPr>
        <w:t>None specified.</w:t>
      </w:r>
    </w:p>
    <w:p w14:paraId="3D2C6C5A" w14:textId="77777777" w:rsidR="00C52391" w:rsidRDefault="00C52391">
      <w:pPr>
        <w:sectPr w:rsidR="00C52391">
          <w:type w:val="continuous"/>
          <w:pgSz w:w="16840" w:h="11910" w:orient="landscape"/>
          <w:pgMar w:top="1020" w:right="1020" w:bottom="640" w:left="780" w:header="720" w:footer="720" w:gutter="0"/>
          <w:cols w:num="2" w:space="720" w:equalWidth="0">
            <w:col w:w="751" w:space="626"/>
            <w:col w:w="13663"/>
          </w:cols>
        </w:sectPr>
      </w:pPr>
    </w:p>
    <w:p w14:paraId="6C45881E" w14:textId="77777777" w:rsidR="00C52391" w:rsidRDefault="00C52391">
      <w:pPr>
        <w:pStyle w:val="BodyText"/>
        <w:spacing w:before="5"/>
        <w:rPr>
          <w:sz w:val="23"/>
        </w:rPr>
      </w:pPr>
    </w:p>
    <w:p w14:paraId="4283D56B" w14:textId="77777777" w:rsidR="00C52391" w:rsidRDefault="00C52391">
      <w:pPr>
        <w:rPr>
          <w:sz w:val="23"/>
        </w:rPr>
        <w:sectPr w:rsidR="00C52391">
          <w:type w:val="continuous"/>
          <w:pgSz w:w="16840" w:h="11910" w:orient="landscape"/>
          <w:pgMar w:top="1020" w:right="1020" w:bottom="640" w:left="780" w:header="720" w:footer="720" w:gutter="0"/>
          <w:cols w:space="720"/>
        </w:sectPr>
      </w:pPr>
    </w:p>
    <w:p w14:paraId="569F40B6" w14:textId="77777777" w:rsidR="00C52391" w:rsidRDefault="00A810C0">
      <w:pPr>
        <w:spacing w:before="93"/>
        <w:ind w:left="110"/>
        <w:rPr>
          <w:b/>
        </w:rPr>
      </w:pPr>
      <w:r>
        <w:rPr>
          <w:b/>
          <w:color w:val="231F20"/>
        </w:rPr>
        <w:lastRenderedPageBreak/>
        <w:t>2.0</w:t>
      </w:r>
    </w:p>
    <w:p w14:paraId="368273F7" w14:textId="2077231F" w:rsidR="00C52391" w:rsidRDefault="00C27A67" w:rsidP="008D76A6">
      <w:pPr>
        <w:spacing w:before="39" w:line="134" w:lineRule="exact"/>
        <w:ind w:left="110" w:right="-667"/>
        <w:rPr>
          <w:b/>
          <w:sz w:val="12"/>
        </w:rPr>
      </w:pPr>
      <w:del w:id="1" w:author="Suellen 3rd revisions" w:date="2020-10-21T19:12:00Z">
        <w:r w:rsidDel="00C27A67">
          <w:rPr>
            <w:b/>
            <w:color w:val="231F20"/>
            <w:sz w:val="12"/>
          </w:rPr>
          <w:delText>27</w:delText>
        </w:r>
      </w:del>
      <w:del w:id="2" w:author="Suellen 3rd revisions" w:date="2020-10-07T10:05:00Z">
        <w:r w:rsidR="00A424AF" w:rsidDel="00A424AF">
          <w:rPr>
            <w:b/>
            <w:color w:val="231F20"/>
            <w:sz w:val="12"/>
          </w:rPr>
          <w:delText>/10</w:delText>
        </w:r>
        <w:r w:rsidR="00A810C0" w:rsidDel="00A424AF">
          <w:rPr>
            <w:b/>
            <w:color w:val="231F20"/>
            <w:sz w:val="12"/>
          </w:rPr>
          <w:delText>/2020</w:delText>
        </w:r>
      </w:del>
      <w:ins w:id="3" w:author="Suellen 3rd revisions" w:date="2020-07-11T17:43:00Z">
        <w:r w:rsidR="008D76A6">
          <w:rPr>
            <w:b/>
            <w:color w:val="231F20"/>
            <w:sz w:val="12"/>
          </w:rPr>
          <w:t>…/…/</w:t>
        </w:r>
      </w:ins>
      <w:ins w:id="4" w:author="Suellen 3rd revisions" w:date="2020-07-11T17:45:00Z">
        <w:r w:rsidR="008D76A6">
          <w:rPr>
            <w:b/>
            <w:color w:val="231F20"/>
            <w:sz w:val="12"/>
          </w:rPr>
          <w:t>…</w:t>
        </w:r>
      </w:ins>
    </w:p>
    <w:p w14:paraId="45A78925" w14:textId="5D05E282" w:rsidR="00C52391" w:rsidRDefault="00A424AF" w:rsidP="008D76A6">
      <w:pPr>
        <w:spacing w:before="39" w:line="134" w:lineRule="exact"/>
        <w:ind w:left="110" w:right="-667"/>
        <w:rPr>
          <w:b/>
          <w:sz w:val="12"/>
        </w:rPr>
      </w:pPr>
      <w:del w:id="5" w:author="Suellen 3rd revisions" w:date="2020-10-07T10:05:00Z">
        <w:r w:rsidDel="00A424AF">
          <w:rPr>
            <w:b/>
            <w:color w:val="231F20"/>
            <w:sz w:val="12"/>
          </w:rPr>
          <w:delText>C3</w:delText>
        </w:r>
      </w:del>
      <w:del w:id="6" w:author="Suellen 3rd revisions" w:date="2020-10-21T19:11:00Z">
        <w:r w:rsidR="00C27A67" w:rsidDel="00C27A67">
          <w:rPr>
            <w:b/>
            <w:color w:val="231F20"/>
            <w:sz w:val="12"/>
          </w:rPr>
          <w:delText>99</w:delText>
        </w:r>
      </w:del>
      <w:del w:id="7" w:author="Suellen 3rd revisions" w:date="2020-10-07T10:05:00Z">
        <w:r w:rsidR="00A810C0" w:rsidDel="00A424AF">
          <w:rPr>
            <w:b/>
            <w:color w:val="231F20"/>
            <w:sz w:val="12"/>
          </w:rPr>
          <w:delText>melb</w:delText>
        </w:r>
      </w:del>
      <w:ins w:id="8" w:author="Suellen 3rd revisions" w:date="2020-07-11T17:44:00Z">
        <w:r w:rsidR="008D76A6">
          <w:rPr>
            <w:b/>
            <w:color w:val="231F20"/>
            <w:sz w:val="12"/>
          </w:rPr>
          <w:t>Proposed C38</w:t>
        </w:r>
      </w:ins>
      <w:ins w:id="9" w:author="Suellen 3rd revisions" w:date="2020-07-15T11:06:00Z">
        <w:r w:rsidR="000A3023">
          <w:rPr>
            <w:b/>
            <w:color w:val="231F20"/>
            <w:sz w:val="12"/>
          </w:rPr>
          <w:t>7</w:t>
        </w:r>
      </w:ins>
      <w:ins w:id="10" w:author="Suellen 3rd revisions" w:date="2020-07-11T17:44:00Z">
        <w:r w:rsidR="008D76A6">
          <w:rPr>
            <w:b/>
            <w:color w:val="231F20"/>
            <w:sz w:val="12"/>
          </w:rPr>
          <w:t>melb</w:t>
        </w:r>
      </w:ins>
    </w:p>
    <w:p w14:paraId="4745360B" w14:textId="77777777" w:rsidR="00C52391" w:rsidRDefault="00A810C0" w:rsidP="008D76A6">
      <w:pPr>
        <w:spacing w:before="93"/>
        <w:ind w:left="-142"/>
        <w:rPr>
          <w:b/>
        </w:rPr>
      </w:pPr>
      <w:r>
        <w:br w:type="column"/>
      </w:r>
      <w:r>
        <w:rPr>
          <w:b/>
          <w:color w:val="231F20"/>
        </w:rPr>
        <w:lastRenderedPageBreak/>
        <w:t>Heritage places</w:t>
      </w:r>
    </w:p>
    <w:p w14:paraId="7040D83D" w14:textId="7A0B63A4" w:rsidR="00C52391" w:rsidRDefault="00A810C0" w:rsidP="00B54017">
      <w:pPr>
        <w:pStyle w:val="BodyText"/>
        <w:spacing w:before="115"/>
        <w:ind w:left="-142"/>
        <w:sectPr w:rsidR="00C52391" w:rsidSect="008D76A6">
          <w:type w:val="continuous"/>
          <w:pgSz w:w="16840" w:h="11910" w:orient="landscape"/>
          <w:pgMar w:top="1020" w:right="1020" w:bottom="640" w:left="780" w:header="720" w:footer="720" w:gutter="0"/>
          <w:cols w:num="2" w:space="720" w:equalWidth="0">
            <w:col w:w="1912" w:space="427"/>
            <w:col w:w="12701"/>
          </w:cols>
        </w:sectPr>
      </w:pPr>
      <w:r>
        <w:rPr>
          <w:color w:val="231F20"/>
        </w:rPr>
        <w:t>The requirements of this overlay apply to both the heritage place and its associated land.</w:t>
      </w:r>
    </w:p>
    <w:tbl>
      <w:tblPr>
        <w:tblW w:w="0" w:type="auto"/>
        <w:tblInd w:w="149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4072"/>
        <w:gridCol w:w="890"/>
        <w:gridCol w:w="1035"/>
        <w:gridCol w:w="1325"/>
        <w:gridCol w:w="1288"/>
        <w:gridCol w:w="1270"/>
        <w:gridCol w:w="1109"/>
        <w:gridCol w:w="1069"/>
      </w:tblGrid>
      <w:tr w:rsidR="00C52391" w14:paraId="239CDB7F" w14:textId="77777777" w:rsidTr="006C0BCF">
        <w:trPr>
          <w:trHeight w:val="1860"/>
          <w:tblHeader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172E07C" w14:textId="77777777" w:rsidR="00C52391" w:rsidRDefault="00A810C0">
            <w:pPr>
              <w:pStyle w:val="TableParagraph"/>
              <w:spacing w:before="87"/>
              <w:ind w:left="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PS map ref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F1AE1D9" w14:textId="77777777" w:rsidR="00C52391" w:rsidRDefault="00A810C0"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Heritage place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557026C" w14:textId="77777777" w:rsidR="00C52391" w:rsidRDefault="00A810C0">
            <w:pPr>
              <w:pStyle w:val="TableParagraph"/>
              <w:spacing w:before="87" w:line="278" w:lineRule="auto"/>
              <w:ind w:left="89" w:right="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External paint controls apply?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604B2BD" w14:textId="77777777" w:rsidR="00C52391" w:rsidRDefault="00A810C0">
            <w:pPr>
              <w:pStyle w:val="TableParagraph"/>
              <w:spacing w:before="87" w:line="278" w:lineRule="auto"/>
              <w:ind w:left="89" w:right="1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Internal alteration controls apply?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D49DDC5" w14:textId="77777777" w:rsidR="00C52391" w:rsidRDefault="00A810C0">
            <w:pPr>
              <w:pStyle w:val="TableParagraph"/>
              <w:spacing w:before="87" w:line="278" w:lineRule="auto"/>
              <w:ind w:left="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Tree controls apply?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5CD91A0" w14:textId="77777777" w:rsidR="00C52391" w:rsidRDefault="00A810C0">
            <w:pPr>
              <w:pStyle w:val="TableParagraph"/>
              <w:spacing w:before="87" w:line="278" w:lineRule="auto"/>
              <w:ind w:right="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Outbuildings or fences </w:t>
            </w:r>
            <w:r>
              <w:rPr>
                <w:b/>
                <w:color w:val="FFFFFF"/>
                <w:spacing w:val="-6"/>
                <w:sz w:val="18"/>
              </w:rPr>
              <w:t xml:space="preserve">not </w:t>
            </w:r>
            <w:r>
              <w:rPr>
                <w:b/>
                <w:color w:val="FFFFFF"/>
                <w:sz w:val="18"/>
              </w:rPr>
              <w:t xml:space="preserve">exempt under </w:t>
            </w:r>
            <w:r>
              <w:rPr>
                <w:b/>
                <w:color w:val="FFFFFF"/>
                <w:spacing w:val="-4"/>
                <w:sz w:val="18"/>
              </w:rPr>
              <w:t xml:space="preserve">Clause </w:t>
            </w:r>
            <w:r>
              <w:rPr>
                <w:b/>
                <w:color w:val="FFFFFF"/>
                <w:sz w:val="18"/>
              </w:rPr>
              <w:t>43.01-4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A5896C5" w14:textId="77777777" w:rsidR="00C52391" w:rsidRDefault="00A810C0">
            <w:pPr>
              <w:pStyle w:val="TableParagraph"/>
              <w:spacing w:before="87" w:line="278" w:lineRule="auto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Included on the Victorian Heritage Register</w:t>
            </w:r>
          </w:p>
          <w:p w14:paraId="439CCFC5" w14:textId="77777777" w:rsidR="00C52391" w:rsidRDefault="00A810C0">
            <w:pPr>
              <w:pStyle w:val="TableParagraph"/>
              <w:spacing w:before="0" w:line="207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under the</w:t>
            </w:r>
          </w:p>
          <w:p w14:paraId="71DB87FD" w14:textId="77777777" w:rsidR="00C52391" w:rsidRDefault="00A810C0">
            <w:pPr>
              <w:pStyle w:val="TableParagraph"/>
              <w:spacing w:before="33" w:line="278" w:lineRule="auto"/>
              <w:ind w:right="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Heritage Act 2017?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DFCE36F" w14:textId="77777777" w:rsidR="00C52391" w:rsidRDefault="00A810C0">
            <w:pPr>
              <w:pStyle w:val="TableParagraph"/>
              <w:spacing w:before="87" w:line="278" w:lineRule="auto"/>
              <w:ind w:left="91" w:righ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Prohibited uses</w:t>
            </w:r>
          </w:p>
          <w:p w14:paraId="39ADC9CE" w14:textId="77777777" w:rsidR="00C52391" w:rsidRDefault="00A810C0">
            <w:pPr>
              <w:pStyle w:val="TableParagraph"/>
              <w:spacing w:before="0"/>
              <w:ind w:left="91"/>
              <w:rPr>
                <w:b/>
                <w:sz w:val="18"/>
              </w:rPr>
            </w:pPr>
            <w:proofErr w:type="gramStart"/>
            <w:r>
              <w:rPr>
                <w:b/>
                <w:color w:val="FFFFFF"/>
                <w:sz w:val="18"/>
              </w:rPr>
              <w:t>permitted</w:t>
            </w:r>
            <w:proofErr w:type="gramEnd"/>
            <w:r>
              <w:rPr>
                <w:b/>
                <w:color w:val="FFFFFF"/>
                <w:sz w:val="18"/>
              </w:rPr>
              <w:t>?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B23AB51" w14:textId="77777777" w:rsidR="00C52391" w:rsidRDefault="00A810C0">
            <w:pPr>
              <w:pStyle w:val="TableParagraph"/>
              <w:spacing w:before="87" w:line="278" w:lineRule="auto"/>
              <w:ind w:left="91" w:righ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Aboriginal heritage</w:t>
            </w:r>
          </w:p>
          <w:p w14:paraId="02702735" w14:textId="77777777" w:rsidR="00C52391" w:rsidRDefault="00A810C0">
            <w:pPr>
              <w:pStyle w:val="TableParagraph"/>
              <w:spacing w:before="0"/>
              <w:ind w:left="91"/>
              <w:rPr>
                <w:b/>
                <w:sz w:val="18"/>
              </w:rPr>
            </w:pPr>
            <w:proofErr w:type="gramStart"/>
            <w:r>
              <w:rPr>
                <w:b/>
                <w:color w:val="FFFFFF"/>
                <w:sz w:val="18"/>
              </w:rPr>
              <w:t>place</w:t>
            </w:r>
            <w:proofErr w:type="gramEnd"/>
            <w:r>
              <w:rPr>
                <w:b/>
                <w:color w:val="FFFFFF"/>
                <w:sz w:val="18"/>
              </w:rPr>
              <w:t>?</w:t>
            </w:r>
          </w:p>
        </w:tc>
      </w:tr>
      <w:tr w:rsidR="00C52391" w14:paraId="00DEABF5" w14:textId="77777777">
        <w:trPr>
          <w:trHeight w:val="580"/>
        </w:trPr>
        <w:tc>
          <w:tcPr>
            <w:tcW w:w="1377" w:type="dxa"/>
            <w:tcBorders>
              <w:top w:val="nil"/>
              <w:left w:val="nil"/>
            </w:tcBorders>
          </w:tcPr>
          <w:p w14:paraId="539D564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nil"/>
            </w:tcBorders>
          </w:tcPr>
          <w:p w14:paraId="5604BD89" w14:textId="77777777" w:rsidR="00C52391" w:rsidRDefault="00A810C0">
            <w:pPr>
              <w:pStyle w:val="TableParagraph"/>
              <w:spacing w:before="73" w:line="232" w:lineRule="auto"/>
              <w:ind w:right="5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PRECINCTS OUTSIDE THE CAPITAL CITY ZONE</w:t>
            </w:r>
          </w:p>
        </w:tc>
        <w:tc>
          <w:tcPr>
            <w:tcW w:w="890" w:type="dxa"/>
            <w:tcBorders>
              <w:top w:val="nil"/>
            </w:tcBorders>
          </w:tcPr>
          <w:p w14:paraId="0EE80A6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6E334B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14:paraId="056ACFB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6DAE603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14:paraId="55ACF5B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675A62A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right w:val="nil"/>
            </w:tcBorders>
          </w:tcPr>
          <w:p w14:paraId="1186F12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53791F9C" w14:textId="77777777">
        <w:trPr>
          <w:trHeight w:val="687"/>
        </w:trPr>
        <w:tc>
          <w:tcPr>
            <w:tcW w:w="1377" w:type="dxa"/>
            <w:tcBorders>
              <w:left w:val="nil"/>
            </w:tcBorders>
          </w:tcPr>
          <w:p w14:paraId="7977855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HO1120</w:t>
            </w:r>
          </w:p>
        </w:tc>
        <w:tc>
          <w:tcPr>
            <w:tcW w:w="4072" w:type="dxa"/>
          </w:tcPr>
          <w:p w14:paraId="7943EC7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Former Ramsay Surgical Precinct</w:t>
            </w:r>
          </w:p>
          <w:p w14:paraId="3DD3991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182-210 Berkeley Street, Carlton</w:t>
            </w:r>
          </w:p>
        </w:tc>
        <w:tc>
          <w:tcPr>
            <w:tcW w:w="890" w:type="dxa"/>
          </w:tcPr>
          <w:p w14:paraId="79A453E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032C0B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2619295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2E53D3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60D89C9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70FC3EB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180002D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C2C4DC3" w14:textId="77777777">
        <w:trPr>
          <w:trHeight w:val="1197"/>
        </w:trPr>
        <w:tc>
          <w:tcPr>
            <w:tcW w:w="1377" w:type="dxa"/>
            <w:tcBorders>
              <w:left w:val="nil"/>
            </w:tcBorders>
          </w:tcPr>
          <w:p w14:paraId="68BE7E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HO1121</w:t>
            </w:r>
          </w:p>
        </w:tc>
        <w:tc>
          <w:tcPr>
            <w:tcW w:w="4072" w:type="dxa"/>
          </w:tcPr>
          <w:p w14:paraId="6EF5FB5B" w14:textId="77777777" w:rsidR="00C52391" w:rsidRDefault="00A810C0">
            <w:pPr>
              <w:pStyle w:val="TableParagraph"/>
              <w:spacing w:line="360" w:lineRule="auto"/>
              <w:ind w:right="1686"/>
              <w:rPr>
                <w:sz w:val="18"/>
              </w:rPr>
            </w:pPr>
            <w:r>
              <w:rPr>
                <w:color w:val="231F20"/>
                <w:sz w:val="18"/>
              </w:rPr>
              <w:t>Little Pelham Street Precinct 183 195 Bouverie Street,</w:t>
            </w:r>
          </w:p>
          <w:p w14:paraId="6DB8B4F6" w14:textId="77777777" w:rsidR="00C52391" w:rsidRDefault="00A810C0">
            <w:pPr>
              <w:pStyle w:val="TableParagraph"/>
              <w:spacing w:before="4" w:line="232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(Alternate addresses 168-180 Leicester Street &amp; 150-170 Pelham Street, Carlton)</w:t>
            </w:r>
          </w:p>
        </w:tc>
        <w:tc>
          <w:tcPr>
            <w:tcW w:w="890" w:type="dxa"/>
          </w:tcPr>
          <w:p w14:paraId="6203389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09E5F4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46BB0F7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114E650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0785F0D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38745BC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62F13FE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F0A13A3" w14:textId="77777777">
        <w:trPr>
          <w:trHeight w:val="1197"/>
        </w:trPr>
        <w:tc>
          <w:tcPr>
            <w:tcW w:w="1377" w:type="dxa"/>
            <w:tcBorders>
              <w:left w:val="nil"/>
            </w:tcBorders>
          </w:tcPr>
          <w:p w14:paraId="2AB0266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HO1</w:t>
            </w:r>
          </w:p>
        </w:tc>
        <w:tc>
          <w:tcPr>
            <w:tcW w:w="4072" w:type="dxa"/>
          </w:tcPr>
          <w:p w14:paraId="42BF15B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Carlton Precinct</w:t>
            </w:r>
          </w:p>
          <w:p w14:paraId="37B0D975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6933E64" w14:textId="4F2802B4" w:rsidR="00C52391" w:rsidRDefault="00A810C0">
            <w:pPr>
              <w:pStyle w:val="TableParagraph"/>
              <w:spacing w:before="108" w:line="232" w:lineRule="auto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Statements of Significance February 2020</w:t>
            </w:r>
            <w:ins w:id="11" w:author="Suellen 3rd revisions" w:date="2020-07-19T15:15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</w:tcPr>
          <w:p w14:paraId="29CD307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FC9DAB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3DD7836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0FD7FA3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6BA762A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0F817E5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75D95E7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0680A2A" w14:textId="77777777" w:rsidTr="009136C1">
        <w:trPr>
          <w:trHeight w:val="1197"/>
        </w:trPr>
        <w:tc>
          <w:tcPr>
            <w:tcW w:w="1377" w:type="dxa"/>
            <w:tcBorders>
              <w:left w:val="nil"/>
              <w:bottom w:val="single" w:sz="2" w:space="0" w:color="231F20"/>
            </w:tcBorders>
          </w:tcPr>
          <w:p w14:paraId="30A0196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HO2</w:t>
            </w:r>
          </w:p>
        </w:tc>
        <w:tc>
          <w:tcPr>
            <w:tcW w:w="4072" w:type="dxa"/>
            <w:tcBorders>
              <w:bottom w:val="single" w:sz="2" w:space="0" w:color="231F20"/>
            </w:tcBorders>
          </w:tcPr>
          <w:p w14:paraId="08FA447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East Melbourne &amp; Jolimont Precinct</w:t>
            </w:r>
          </w:p>
          <w:p w14:paraId="0420E20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C8C99E8" w14:textId="060351AA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2" w:author="Suellen 3rd revisions" w:date="2020-07-19T15:16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bottom w:val="single" w:sz="2" w:space="0" w:color="231F20"/>
            </w:tcBorders>
          </w:tcPr>
          <w:p w14:paraId="38F9584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2" w:space="0" w:color="231F20"/>
            </w:tcBorders>
          </w:tcPr>
          <w:p w14:paraId="50BCBD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2" w:space="0" w:color="231F20"/>
            </w:tcBorders>
          </w:tcPr>
          <w:p w14:paraId="73CC9C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2" w:space="0" w:color="231F20"/>
            </w:tcBorders>
          </w:tcPr>
          <w:p w14:paraId="0BAA41A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2" w:space="0" w:color="231F20"/>
            </w:tcBorders>
          </w:tcPr>
          <w:p w14:paraId="1DA61B4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2" w:space="0" w:color="231F20"/>
            </w:tcBorders>
          </w:tcPr>
          <w:p w14:paraId="0872658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2" w:space="0" w:color="231F20"/>
              <w:right w:val="nil"/>
            </w:tcBorders>
          </w:tcPr>
          <w:p w14:paraId="27AE2FA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136C1" w14:paraId="0CD9B7A4" w14:textId="77777777" w:rsidTr="003B41BA">
        <w:trPr>
          <w:trHeight w:val="1261"/>
        </w:trPr>
        <w:tc>
          <w:tcPr>
            <w:tcW w:w="1377" w:type="dxa"/>
            <w:tcBorders>
              <w:left w:val="nil"/>
            </w:tcBorders>
          </w:tcPr>
          <w:p w14:paraId="125AD2F0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HO1124</w:t>
            </w:r>
          </w:p>
        </w:tc>
        <w:tc>
          <w:tcPr>
            <w:tcW w:w="4072" w:type="dxa"/>
          </w:tcPr>
          <w:p w14:paraId="71852F73" w14:textId="77777777" w:rsidR="009136C1" w:rsidRDefault="009136C1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Elizabeth Street North (Boulevard) Precinct</w:t>
            </w:r>
          </w:p>
          <w:p w14:paraId="1D7A4265" w14:textId="77777777" w:rsidR="009136C1" w:rsidRDefault="009136C1">
            <w:pPr>
              <w:pStyle w:val="TableParagraph"/>
              <w:spacing w:before="68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518-708 and 527-605 and 647-651 Elizabeth</w:t>
            </w:r>
          </w:p>
          <w:p w14:paraId="415B0752" w14:textId="7651DAA7" w:rsidR="009136C1" w:rsidRDefault="009136C1" w:rsidP="003B41BA">
            <w:pPr>
              <w:pStyle w:val="TableParagraph"/>
              <w:spacing w:before="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60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O’Connell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309-317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Queensberry Street and 222-238 Victoria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</w:p>
        </w:tc>
        <w:tc>
          <w:tcPr>
            <w:tcW w:w="890" w:type="dxa"/>
          </w:tcPr>
          <w:p w14:paraId="5C34AF3A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6C332720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0170D56A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60B7EE71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0B4341F7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2E4668AA" w14:textId="77777777" w:rsidR="009136C1" w:rsidRDefault="009136C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5E2A039E" w14:textId="77777777" w:rsidR="009136C1" w:rsidRDefault="009136C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66B2A3" w14:textId="77777777">
        <w:trPr>
          <w:trHeight w:val="1196"/>
        </w:trPr>
        <w:tc>
          <w:tcPr>
            <w:tcW w:w="1377" w:type="dxa"/>
            <w:tcBorders>
              <w:left w:val="nil"/>
            </w:tcBorders>
          </w:tcPr>
          <w:p w14:paraId="7C93037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</w:t>
            </w:r>
          </w:p>
        </w:tc>
        <w:tc>
          <w:tcPr>
            <w:tcW w:w="4072" w:type="dxa"/>
          </w:tcPr>
          <w:p w14:paraId="2EF8C9E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Kensington Precinct</w:t>
            </w:r>
          </w:p>
          <w:p w14:paraId="19660BC5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ADE332B" w14:textId="3CE18348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3" w:author="Suellen 3rd revisions" w:date="2020-07-19T15:16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</w:tcPr>
          <w:p w14:paraId="395DF81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6502C9B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37006E8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269C379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520D3E7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61227EA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0361863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F7EB5B4" w14:textId="77777777">
        <w:trPr>
          <w:trHeight w:val="889"/>
        </w:trPr>
        <w:tc>
          <w:tcPr>
            <w:tcW w:w="1377" w:type="dxa"/>
            <w:tcBorders>
              <w:left w:val="nil"/>
            </w:tcBorders>
          </w:tcPr>
          <w:p w14:paraId="31DFFC1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HO1122</w:t>
            </w:r>
          </w:p>
        </w:tc>
        <w:tc>
          <w:tcPr>
            <w:tcW w:w="4072" w:type="dxa"/>
          </w:tcPr>
          <w:p w14:paraId="78D604BE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Lincoln Square South Precinct</w:t>
            </w:r>
          </w:p>
          <w:p w14:paraId="4580F4CB" w14:textId="77777777" w:rsidR="00C52391" w:rsidRDefault="00A810C0">
            <w:pPr>
              <w:pStyle w:val="TableParagraph"/>
              <w:spacing w:before="108" w:line="232" w:lineRule="auto"/>
              <w:ind w:right="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11-31 Lincoln Square South &amp; 631-645 Swanston Street, Carlton</w:t>
            </w:r>
          </w:p>
        </w:tc>
        <w:tc>
          <w:tcPr>
            <w:tcW w:w="890" w:type="dxa"/>
          </w:tcPr>
          <w:p w14:paraId="7F3BEEA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940685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76F0D2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0FC3091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483F652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431982A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44B644E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C27CCE4" w14:textId="77777777">
        <w:trPr>
          <w:trHeight w:val="1196"/>
        </w:trPr>
        <w:tc>
          <w:tcPr>
            <w:tcW w:w="1377" w:type="dxa"/>
            <w:tcBorders>
              <w:left w:val="nil"/>
            </w:tcBorders>
          </w:tcPr>
          <w:p w14:paraId="5B0D75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HO3</w:t>
            </w:r>
          </w:p>
        </w:tc>
        <w:tc>
          <w:tcPr>
            <w:tcW w:w="4072" w:type="dxa"/>
          </w:tcPr>
          <w:p w14:paraId="2E50A2E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 &amp; West Melbourne Precinct</w:t>
            </w:r>
          </w:p>
          <w:p w14:paraId="66866BA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DDDE467" w14:textId="1B13A920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4" w:author="Suellen 3rd revisions" w:date="2020-07-19T15:16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</w:tcPr>
          <w:p w14:paraId="5490165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6B6CA8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1D8531C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19D28B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3D3459A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1C5F77B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1580757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EA2E52" w14:textId="77777777">
        <w:trPr>
          <w:trHeight w:val="119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1DEC45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0C34523E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Parkville Precinct</w:t>
            </w:r>
          </w:p>
          <w:p w14:paraId="4E43D436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B310498" w14:textId="6746A1EF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5" w:author="Suellen 3rd revisions" w:date="2020-07-19T15:16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28A01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435734A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38BB7D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2218B6C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2927E96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7B32AFD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6291DD7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123B1F9" w14:textId="77777777" w:rsidTr="009136C1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02FFBE9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283F15D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South Melbourne Precinct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1735F6C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0C48418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4B07863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7AB54E4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18884F7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405D23B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503089C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042074" w14:textId="77777777" w:rsidTr="009136C1">
        <w:trPr>
          <w:trHeight w:val="2005"/>
        </w:trPr>
        <w:tc>
          <w:tcPr>
            <w:tcW w:w="1377" w:type="dxa"/>
            <w:tcBorders>
              <w:left w:val="nil"/>
              <w:bottom w:val="single" w:sz="2" w:space="0" w:color="231F20"/>
            </w:tcBorders>
          </w:tcPr>
          <w:p w14:paraId="016F8D4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</w:t>
            </w:r>
          </w:p>
        </w:tc>
        <w:tc>
          <w:tcPr>
            <w:tcW w:w="4072" w:type="dxa"/>
            <w:tcBorders>
              <w:bottom w:val="single" w:sz="2" w:space="0" w:color="231F20"/>
            </w:tcBorders>
          </w:tcPr>
          <w:p w14:paraId="2F8AAA6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South Yarra Precinct</w:t>
            </w:r>
          </w:p>
          <w:p w14:paraId="75B78582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1C89C700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  <w:p w14:paraId="6CA4031E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B1897F9" w14:textId="11753E82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6" w:author="Suellen 3rd revisions" w:date="2020-07-19T15:16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bottom w:val="single" w:sz="2" w:space="0" w:color="231F20"/>
            </w:tcBorders>
          </w:tcPr>
          <w:p w14:paraId="298B11E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2" w:space="0" w:color="231F20"/>
            </w:tcBorders>
          </w:tcPr>
          <w:p w14:paraId="5739F0A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2" w:space="0" w:color="231F20"/>
            </w:tcBorders>
          </w:tcPr>
          <w:p w14:paraId="64D12F0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 –</w:t>
            </w:r>
          </w:p>
          <w:p w14:paraId="4806C20A" w14:textId="77777777" w:rsidR="00C52391" w:rsidRDefault="00A810C0">
            <w:pPr>
              <w:pStyle w:val="TableParagraph"/>
              <w:spacing w:before="108" w:line="232" w:lineRule="auto"/>
              <w:ind w:left="89" w:right="130"/>
              <w:rPr>
                <w:sz w:val="18"/>
              </w:rPr>
            </w:pPr>
            <w:r>
              <w:rPr>
                <w:color w:val="231F20"/>
                <w:sz w:val="18"/>
              </w:rPr>
              <w:t>120W Toorak Rd: 2 Canary Island Date Palms &amp; Row of 11 Italian Bhutan</w:t>
            </w:r>
          </w:p>
          <w:p w14:paraId="464EDBF0" w14:textId="77777777" w:rsidR="00C52391" w:rsidRDefault="00A810C0">
            <w:pPr>
              <w:pStyle w:val="TableParagraph"/>
              <w:spacing w:before="0" w:line="197" w:lineRule="exact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Cypress</w:t>
            </w:r>
          </w:p>
        </w:tc>
        <w:tc>
          <w:tcPr>
            <w:tcW w:w="1288" w:type="dxa"/>
            <w:tcBorders>
              <w:bottom w:val="single" w:sz="2" w:space="0" w:color="231F20"/>
            </w:tcBorders>
          </w:tcPr>
          <w:p w14:paraId="5A586C0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2" w:space="0" w:color="231F20"/>
            </w:tcBorders>
          </w:tcPr>
          <w:p w14:paraId="0D34A98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2" w:space="0" w:color="231F20"/>
            </w:tcBorders>
          </w:tcPr>
          <w:p w14:paraId="38584BE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2" w:space="0" w:color="231F20"/>
              <w:right w:val="nil"/>
            </w:tcBorders>
          </w:tcPr>
          <w:p w14:paraId="2E63B42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4A6F6D" w14:textId="77777777" w:rsidTr="009136C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FEC891C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HO1123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54A4A8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Villiers Street Precinct</w:t>
            </w:r>
          </w:p>
          <w:p w14:paraId="4A3D7E53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14-42 Villiers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23FFF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1F3F0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C103E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BE5B2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BCAD0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46E405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0A6850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C2797E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5A19B8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HO992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D8C93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World Heritage Environs Area Precinct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AAF7E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60F7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BD512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F331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B7BEB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1D3A4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521CC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28126D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5FA373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25978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Barnett Street North Residential Precinct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328EE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A1EA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9F80C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1D14A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AD74E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69900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1C7A13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972EE5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BC71E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HO1163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6A9CA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Barnett Street South Residential Precinct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08E5E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686E9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68509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82BE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E963E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AB9CF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4B0B09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FEBD8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92D570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701A22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Kensington Railway Station Commercial &amp; Residential Precinct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A7507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C77F7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729B1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B5133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AF8FA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26F5F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AB7387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0F3E5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4B974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HO1165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9AF97C5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Lambeth Street Streetscape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05E4CA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CB0D9E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7A41E0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E1FD0E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59ECF4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88336C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CD8610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0E3AB2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7D809B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HO1166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F9977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Parsons Street South Streetscape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4459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5E5C6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0C2EF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71A4A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C5562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861F2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F6716D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54E292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92A568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4664F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Parsons Street West Precinct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9B461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DBF62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80342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5D965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5C1BF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A955E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C5072B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2B018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28E9AD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HO1168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D7B8E5" w14:textId="77777777" w:rsidR="00C52391" w:rsidRDefault="00A810C0">
            <w:pPr>
              <w:pStyle w:val="TableParagraph"/>
              <w:spacing w:before="68" w:line="232" w:lineRule="auto"/>
              <w:ind w:right="3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Pridham Street North Residential Street North Residential Precinct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DD144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F3DE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D6D8E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4B034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C9CF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22974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111BA7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1732B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CE68EE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042AB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Rankins Road North Streetscape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E7E5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4C235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F533E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D4D03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451A7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14EF2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028176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CF6F7D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E00B3C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HO1170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BFE90D9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Smith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Victorian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Era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Residential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Streetscape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007925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D863F0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22D534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FDF986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FE5FB8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4EE997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0836CF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1FA6B6" w14:textId="77777777" w:rsidTr="009136C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98E1BD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HO1171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DE35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William Adams’ Investment House Streetscape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64B8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DB6CB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E705B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D4329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A6ED7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15AE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83A2EB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136C1" w14:paraId="07308A81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079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84B4160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HO1092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17CE9F" w14:textId="77777777" w:rsidR="009136C1" w:rsidRDefault="009136C1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Moonee Ponds Creek and Infrastructure Precinct</w:t>
            </w:r>
          </w:p>
          <w:p w14:paraId="2E5EA64B" w14:textId="77777777" w:rsidR="009136C1" w:rsidRDefault="009136C1">
            <w:pPr>
              <w:pStyle w:val="TableParagraph"/>
              <w:spacing w:before="109" w:line="232" w:lineRule="auto"/>
              <w:ind w:right="1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heritage place consists of the Racecourse Road, Macaulay Road, Arden Street and Dynon</w:t>
            </w:r>
          </w:p>
          <w:p w14:paraId="001E60BE" w14:textId="77777777" w:rsidR="009136C1" w:rsidRDefault="009136C1">
            <w:pPr>
              <w:pStyle w:val="TableParagraph"/>
              <w:spacing w:before="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Road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Bridges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(plus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3m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from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bridge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perimeter), Pumping stations 1-5, the water course with vegetated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banks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existing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channel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widths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 xml:space="preserve">and </w:t>
            </w:r>
            <w:r>
              <w:rPr>
                <w:i/>
                <w:color w:val="231F20"/>
                <w:sz w:val="18"/>
              </w:rPr>
              <w:t>creek reserve including bluestone pitcher lining and the brick pipe bridge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piers</w:t>
            </w:r>
          </w:p>
          <w:p w14:paraId="23AF56BF" w14:textId="77777777" w:rsidR="009136C1" w:rsidRDefault="009136C1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189F9908" w14:textId="77777777" w:rsidR="009136C1" w:rsidRDefault="009136C1">
            <w:pPr>
              <w:pStyle w:val="TableParagraph"/>
              <w:spacing w:before="6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Melbourne Water Permit Exemptions for the</w:t>
            </w:r>
          </w:p>
          <w:p w14:paraId="2872162B" w14:textId="3DBE91DC" w:rsidR="009136C1" w:rsidRDefault="009136C1" w:rsidP="003B41BA">
            <w:pPr>
              <w:pStyle w:val="TableParagraph"/>
              <w:spacing w:before="2" w:line="232" w:lineRule="auto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Moonee Ponds Creek and Infrastructure Precinct 2015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C92B7E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9647A8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47CB6D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53F4CE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E3655F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B49B85" w14:textId="77777777" w:rsidR="009136C1" w:rsidRDefault="009136C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CBF0506" w14:textId="77777777" w:rsidR="009136C1" w:rsidRDefault="009136C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A6B55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812C6D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HO869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62B638" w14:textId="77777777" w:rsidR="00C52391" w:rsidRDefault="00A810C0">
            <w:pPr>
              <w:pStyle w:val="TableParagraph"/>
              <w:spacing w:before="68" w:line="232" w:lineRule="auto"/>
              <w:ind w:right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Home for Lost and Starving Dogs, later Lost </w:t>
            </w:r>
            <w:r>
              <w:rPr>
                <w:i/>
                <w:color w:val="231F20"/>
                <w:spacing w:val="-4"/>
                <w:sz w:val="18"/>
              </w:rPr>
              <w:t xml:space="preserve">Dogs </w:t>
            </w:r>
            <w:r>
              <w:rPr>
                <w:i/>
                <w:color w:val="231F20"/>
                <w:sz w:val="18"/>
              </w:rPr>
              <w:t>Home &amp; Animal Hospital</w:t>
            </w:r>
          </w:p>
          <w:p w14:paraId="1CF537D8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2-52 Gracie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6C277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3303C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25CE2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63742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6CEEC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1097F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EA2B28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26195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087801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HO455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4A59D0" w14:textId="77777777" w:rsidR="00C52391" w:rsidRDefault="00A810C0">
            <w:pPr>
              <w:pStyle w:val="TableParagraph"/>
              <w:spacing w:before="70" w:line="232" w:lineRule="auto"/>
              <w:ind w:right="8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West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Biscuit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Making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Flour Milling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Precinct</w:t>
            </w:r>
          </w:p>
          <w:p w14:paraId="5464377C" w14:textId="77777777" w:rsidR="00C52391" w:rsidRDefault="00A810C0">
            <w:pPr>
              <w:pStyle w:val="TableParagraph"/>
              <w:spacing w:before="109" w:line="232" w:lineRule="auto"/>
              <w:ind w:right="8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3-21 Anderson Street, 24-78 Laurens Street (including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alternate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address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1-25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Munster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pacing w:val="-7"/>
                <w:sz w:val="18"/>
              </w:rPr>
              <w:t xml:space="preserve">Terrace) </w:t>
            </w:r>
            <w:r>
              <w:rPr>
                <w:i/>
                <w:color w:val="231F20"/>
                <w:sz w:val="18"/>
              </w:rPr>
              <w:t>North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B16F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09D1B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BE792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3983D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837FF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0C45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E089AC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5A4A61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FA7B53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DED951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PRECINCTS INSIDE THE CAPITAL CITY ZONE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43BAF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68549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82344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1C07D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66B08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8F25E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DAECAB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6D03BEC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8850D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HO1214</w:t>
            </w:r>
          </w:p>
          <w:p w14:paraId="63613AEE" w14:textId="77777777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1EB3F9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City Road Industrial and Warehouse Precinct</w:t>
            </w:r>
          </w:p>
          <w:p w14:paraId="48EB266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02E350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07B56367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4B324AF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93339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300E1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994C2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0BCFD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31F44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751AF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598410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0A2C25" w14:textId="77777777" w:rsidTr="009136C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3BB91B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HO503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2123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Bank Place Precinct</w:t>
            </w:r>
          </w:p>
          <w:p w14:paraId="4F10AD2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DD08D36" w14:textId="4329C76F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7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C61FB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BC8EA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A1D6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05AAE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79BD7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65CFB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DDE79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299908" w14:textId="77777777" w:rsidTr="009136C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44C92B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HO500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A6038C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Bourke Hill Precinct</w:t>
            </w:r>
          </w:p>
          <w:p w14:paraId="23E2F61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50891B9" w14:textId="5FE6DF14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8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CB423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B83A4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0B1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B7F1B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C0D23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4CA46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F4BCDF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F6A43C1" w14:textId="77777777" w:rsidTr="009136C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DBC6E0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HO501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D4EE1D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Bourke West Precinct</w:t>
            </w:r>
          </w:p>
          <w:p w14:paraId="53BF8887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5E59382" w14:textId="6B2FDB1F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19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58D4B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E55F4E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85D94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EC42A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C58EF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0B0142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53C252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FFA9E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AB5FCE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HO502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B345A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Block Precinct</w:t>
            </w:r>
          </w:p>
          <w:p w14:paraId="42846340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BE05594" w14:textId="71A666A2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20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400BF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8170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37B9D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E1286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D6B86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6E075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1D457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A05AD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B26909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HO504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8599C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Collins East Precinct</w:t>
            </w:r>
          </w:p>
          <w:p w14:paraId="5D68D4C9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9B80208" w14:textId="2BE4909E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21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32ACA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170C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36A9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204EC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7AA53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2144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2496B2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5F0C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3C988E7" w14:textId="77777777" w:rsidR="00C52391" w:rsidRDefault="00A810C0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HO1290</w:t>
            </w:r>
          </w:p>
          <w:p w14:paraId="0595D293" w14:textId="66D5E6A4" w:rsidR="00C52391" w:rsidRDefault="00A810C0">
            <w:pPr>
              <w:pStyle w:val="TableParagraph"/>
              <w:spacing w:before="0" w:line="360" w:lineRule="auto"/>
              <w:ind w:right="84"/>
              <w:rPr>
                <w:sz w:val="18"/>
              </w:rPr>
            </w:pPr>
            <w:del w:id="22" w:author="Suellen 3rd revisions" w:date="2020-07-15T11:06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FBBFDE8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Drewery Lane Precinct</w:t>
            </w:r>
          </w:p>
          <w:p w14:paraId="7762F922" w14:textId="280B14A2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AFC9413" w14:textId="0DA64325" w:rsidR="00C52391" w:rsidRDefault="00B63DFB" w:rsidP="009269E4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Drewery Lane Precinct Statement of Significance,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6C9672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787439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B3904C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579D32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DA5B51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9200E5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DD3E0A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31C6F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D820BF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11FC9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Elizabeth Street (CBD) Precinct</w:t>
            </w:r>
          </w:p>
          <w:p w14:paraId="0A13077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413-503 Elizabeth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1324D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78610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2F5A7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DF93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3EB47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9DC18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C16F7E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136C1" w14:paraId="2F4EA6D7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5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8AACE57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HO1204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BACCED" w14:textId="77777777" w:rsidR="009136C1" w:rsidRDefault="009136C1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Elizabeth Street West Precinct</w:t>
            </w:r>
          </w:p>
          <w:p w14:paraId="203EC8FC" w14:textId="77777777" w:rsidR="009136C1" w:rsidRDefault="009136C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23B12013" w14:textId="77777777" w:rsidR="009136C1" w:rsidRDefault="009136C1">
            <w:pPr>
              <w:pStyle w:val="TableParagraph"/>
              <w:spacing w:before="73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D28390A" w14:textId="77777777" w:rsidR="009136C1" w:rsidRPr="003B41BA" w:rsidRDefault="009136C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Pr="003B41BA">
              <w:rPr>
                <w:color w:val="231F20"/>
                <w:sz w:val="18"/>
              </w:rPr>
              <w:t>July 2020)</w:t>
            </w:r>
          </w:p>
          <w:p w14:paraId="6B21210D" w14:textId="77777777" w:rsidR="009136C1" w:rsidRPr="003B41BA" w:rsidRDefault="009136C1">
            <w:pPr>
              <w:pStyle w:val="TableParagraph"/>
              <w:spacing w:before="103"/>
              <w:rPr>
                <w:b/>
                <w:sz w:val="18"/>
              </w:rPr>
            </w:pPr>
            <w:r w:rsidRPr="003B41BA">
              <w:rPr>
                <w:b/>
                <w:color w:val="231F20"/>
                <w:sz w:val="18"/>
              </w:rPr>
              <w:t>Statement of Significance:</w:t>
            </w:r>
          </w:p>
          <w:p w14:paraId="70FDE98E" w14:textId="77777777" w:rsidR="009136C1" w:rsidRPr="003B41BA" w:rsidRDefault="009136C1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 w:rsidRPr="003B41BA">
              <w:rPr>
                <w:color w:val="231F20"/>
                <w:sz w:val="18"/>
              </w:rPr>
              <w:t>Guildford</w:t>
            </w:r>
            <w:r w:rsidRPr="003B41BA">
              <w:rPr>
                <w:color w:val="231F20"/>
                <w:spacing w:val="-28"/>
                <w:sz w:val="18"/>
              </w:rPr>
              <w:t xml:space="preserve"> </w:t>
            </w:r>
            <w:r w:rsidRPr="003B41BA">
              <w:rPr>
                <w:color w:val="231F20"/>
                <w:sz w:val="18"/>
              </w:rPr>
              <w:t>and</w:t>
            </w:r>
            <w:r w:rsidRPr="003B41BA">
              <w:rPr>
                <w:color w:val="231F20"/>
                <w:spacing w:val="-28"/>
                <w:sz w:val="18"/>
              </w:rPr>
              <w:t xml:space="preserve"> </w:t>
            </w:r>
            <w:r w:rsidRPr="003B41BA">
              <w:rPr>
                <w:color w:val="231F20"/>
                <w:sz w:val="18"/>
              </w:rPr>
              <w:t>Hardware</w:t>
            </w:r>
            <w:r w:rsidRPr="003B41BA">
              <w:rPr>
                <w:color w:val="231F20"/>
                <w:spacing w:val="-28"/>
                <w:sz w:val="18"/>
              </w:rPr>
              <w:t xml:space="preserve"> </w:t>
            </w:r>
            <w:r w:rsidRPr="003B41BA">
              <w:rPr>
                <w:color w:val="231F20"/>
                <w:sz w:val="18"/>
              </w:rPr>
              <w:t>Laneways</w:t>
            </w:r>
            <w:r w:rsidRPr="003B41BA">
              <w:rPr>
                <w:color w:val="231F20"/>
                <w:spacing w:val="-27"/>
                <w:sz w:val="18"/>
              </w:rPr>
              <w:t xml:space="preserve"> </w:t>
            </w:r>
            <w:r w:rsidRPr="003B41BA">
              <w:rPr>
                <w:color w:val="231F20"/>
                <w:sz w:val="18"/>
              </w:rPr>
              <w:t>Heritage</w:t>
            </w:r>
            <w:r w:rsidRPr="003B41BA">
              <w:rPr>
                <w:color w:val="231F20"/>
                <w:spacing w:val="-28"/>
                <w:sz w:val="18"/>
              </w:rPr>
              <w:t xml:space="preserve"> </w:t>
            </w:r>
            <w:r w:rsidRPr="003B41BA">
              <w:rPr>
                <w:color w:val="231F20"/>
                <w:sz w:val="18"/>
              </w:rPr>
              <w:t xml:space="preserve">Study </w:t>
            </w:r>
            <w:r w:rsidRPr="003B41BA">
              <w:rPr>
                <w:color w:val="231F20"/>
                <w:spacing w:val="-3"/>
                <w:sz w:val="18"/>
              </w:rPr>
              <w:t xml:space="preserve">2017: Statements </w:t>
            </w:r>
            <w:r w:rsidRPr="003B41BA">
              <w:rPr>
                <w:color w:val="231F20"/>
                <w:sz w:val="18"/>
              </w:rPr>
              <w:t xml:space="preserve">of </w:t>
            </w:r>
            <w:r w:rsidRPr="003B41BA">
              <w:rPr>
                <w:color w:val="231F20"/>
                <w:spacing w:val="-3"/>
                <w:sz w:val="18"/>
              </w:rPr>
              <w:t>Significance, November</w:t>
            </w:r>
            <w:r w:rsidRPr="003B41BA">
              <w:rPr>
                <w:color w:val="231F20"/>
                <w:spacing w:val="-27"/>
                <w:sz w:val="18"/>
              </w:rPr>
              <w:t xml:space="preserve"> </w:t>
            </w:r>
            <w:r w:rsidRPr="003B41BA">
              <w:rPr>
                <w:color w:val="231F20"/>
                <w:spacing w:val="-3"/>
                <w:sz w:val="18"/>
              </w:rPr>
              <w:t>2018</w:t>
            </w:r>
          </w:p>
          <w:p w14:paraId="38547A76" w14:textId="57F5D3C3" w:rsidR="009136C1" w:rsidRDefault="009136C1" w:rsidP="003B41BA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 w:rsidRPr="003B41BA">
              <w:rPr>
                <w:color w:val="231F20"/>
                <w:sz w:val="18"/>
              </w:rPr>
              <w:t>(Amended July 2</w:t>
            </w:r>
            <w:r>
              <w:rPr>
                <w:color w:val="231F20"/>
                <w:sz w:val="18"/>
              </w:rPr>
              <w:t>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EADCF5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2B5F8C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FD4EB5" w14:textId="77777777" w:rsidR="009136C1" w:rsidRDefault="009136C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C14F37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08EC89" w14:textId="77777777" w:rsidR="009136C1" w:rsidRDefault="009136C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6731D7" w14:textId="77777777" w:rsidR="009136C1" w:rsidRDefault="009136C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FEFD86C" w14:textId="77777777" w:rsidR="009136C1" w:rsidRDefault="009136C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5318C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C39D12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HO505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1ABA7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Flinders Gate Precinct</w:t>
            </w:r>
          </w:p>
          <w:p w14:paraId="5970182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C5BA7D3" w14:textId="05E28B17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23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4215B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47823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5C54E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32B7C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C02EA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CB41F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BADA30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DABBB7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1EA8C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HO506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C591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Flinders Lane Precinct</w:t>
            </w:r>
          </w:p>
          <w:p w14:paraId="5AC2BD4B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BE4D357" w14:textId="68DB5E80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24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8C9C6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59EA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77900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DC9A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212C4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C3D3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5B64CC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3F1DE9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044A4C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HO1205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471E4CB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Guildford &amp; Hardware Laneways Precinct</w:t>
            </w:r>
          </w:p>
          <w:p w14:paraId="506327A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6F5C8EE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E2A04F7" w14:textId="2FD4FC91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B63DFB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4D0D3B8A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FB205BC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3B92C6A7" w14:textId="18EA0B3D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B63DFB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8DBC7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28E4E6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62DAA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36BF2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F3354F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F5058A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867053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B6FF79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2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76B702E" w14:textId="77777777" w:rsidR="00C52391" w:rsidRDefault="00A810C0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HO1286</w:t>
            </w:r>
          </w:p>
          <w:p w14:paraId="3FBB43D7" w14:textId="4DC4AE71" w:rsidR="00C52391" w:rsidRDefault="00A810C0">
            <w:pPr>
              <w:pStyle w:val="TableParagraph"/>
              <w:spacing w:before="0" w:line="360" w:lineRule="auto"/>
              <w:ind w:right="84"/>
              <w:rPr>
                <w:sz w:val="18"/>
              </w:rPr>
            </w:pPr>
            <w:del w:id="25" w:author="Suellen 3rd revisions" w:date="2020-07-15T11:07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26729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Flinders Lane East Precinct</w:t>
            </w:r>
          </w:p>
          <w:p w14:paraId="73755D8E" w14:textId="77777777" w:rsidR="0089331D" w:rsidRDefault="0089331D" w:rsidP="0089331D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580F8C6" w14:textId="3AD5BFB4" w:rsidR="00C52391" w:rsidRDefault="0089331D" w:rsidP="0089331D">
            <w:pPr>
              <w:pStyle w:val="TableParagraph"/>
              <w:spacing w:before="108" w:line="232" w:lineRule="auto"/>
              <w:ind w:right="5"/>
              <w:rPr>
                <w:sz w:val="18"/>
              </w:rPr>
            </w:pPr>
            <w:r>
              <w:rPr>
                <w:color w:val="231F20"/>
                <w:sz w:val="18"/>
              </w:rPr>
              <w:t>Flinders Lane East Precinct Statement of Significance,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D4C2A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3BA09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8D5FC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F5C3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A1491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7D465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00CCA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:rsidDel="00E93E01" w14:paraId="44C3E849" w14:textId="79FA04BB" w:rsidTr="00E93E0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5"/>
          <w:del w:id="26" w:author="Suellen 3rd revisions" w:date="2020-09-15T19:25:00Z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CF877EE" w14:textId="27CC6361" w:rsidR="00C52391" w:rsidDel="00E93E01" w:rsidRDefault="00A810C0">
            <w:pPr>
              <w:pStyle w:val="TableParagraph"/>
              <w:spacing w:line="203" w:lineRule="exact"/>
              <w:rPr>
                <w:del w:id="27" w:author="Suellen 3rd revisions" w:date="2020-09-15T19:25:00Z"/>
                <w:sz w:val="18"/>
              </w:rPr>
            </w:pPr>
            <w:del w:id="28" w:author="Suellen 3rd revisions" w:date="2020-09-15T19:25:00Z">
              <w:r w:rsidDel="00E93E01">
                <w:rPr>
                  <w:color w:val="231F20"/>
                  <w:sz w:val="18"/>
                </w:rPr>
                <w:delText>HO1297</w:delText>
              </w:r>
            </w:del>
          </w:p>
          <w:p w14:paraId="531DB67F" w14:textId="04D5937F" w:rsidR="00C52391" w:rsidDel="00E93E01" w:rsidRDefault="00A810C0">
            <w:pPr>
              <w:pStyle w:val="TableParagraph"/>
              <w:spacing w:before="0" w:line="203" w:lineRule="exact"/>
              <w:rPr>
                <w:del w:id="29" w:author="Suellen 3rd revisions" w:date="2020-09-15T19:25:00Z"/>
                <w:sz w:val="18"/>
              </w:rPr>
            </w:pPr>
            <w:del w:id="30" w:author="Suellen 3rd revisions" w:date="2020-09-15T19:25:00Z">
              <w:r w:rsidDel="00E93E01">
                <w:rPr>
                  <w:color w:val="231F20"/>
                  <w:sz w:val="18"/>
                </w:rPr>
                <w:delText>Interim Control</w:delText>
              </w:r>
            </w:del>
          </w:p>
          <w:p w14:paraId="35EEFDD7" w14:textId="50238409" w:rsidR="00C52391" w:rsidDel="00E93E01" w:rsidRDefault="00A810C0" w:rsidP="000333C5">
            <w:pPr>
              <w:pStyle w:val="TableParagraph"/>
              <w:spacing w:before="108" w:line="232" w:lineRule="auto"/>
              <w:ind w:right="314"/>
              <w:rPr>
                <w:del w:id="31" w:author="Suellen 3rd revisions" w:date="2020-09-15T19:25:00Z"/>
                <w:sz w:val="18"/>
              </w:rPr>
            </w:pPr>
            <w:del w:id="32" w:author="Suellen 3rd revisions" w:date="2020-09-15T19:25:00Z">
              <w:r w:rsidDel="00E93E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8CFF38" w14:textId="2D55957F" w:rsidR="00C52391" w:rsidDel="00E93E01" w:rsidRDefault="00A810C0">
            <w:pPr>
              <w:pStyle w:val="TableParagraph"/>
              <w:rPr>
                <w:del w:id="33" w:author="Suellen 3rd revisions" w:date="2020-09-15T19:25:00Z"/>
                <w:i/>
                <w:sz w:val="18"/>
              </w:rPr>
            </w:pPr>
            <w:del w:id="34" w:author="Suellen 3rd revisions" w:date="2020-09-15T19:25:00Z">
              <w:r w:rsidDel="00E93E01">
                <w:rPr>
                  <w:i/>
                  <w:color w:val="231F20"/>
                  <w:sz w:val="18"/>
                </w:rPr>
                <w:delText>Little Lonsdale Street Precinct</w:delText>
              </w:r>
            </w:del>
          </w:p>
          <w:p w14:paraId="426F0DE2" w14:textId="0FF264E2" w:rsidR="00C52391" w:rsidDel="00E93E01" w:rsidRDefault="00A810C0">
            <w:pPr>
              <w:pStyle w:val="TableParagraph"/>
              <w:spacing w:before="103"/>
              <w:rPr>
                <w:del w:id="35" w:author="Suellen 3rd revisions" w:date="2020-09-15T19:25:00Z"/>
                <w:b/>
                <w:sz w:val="18"/>
              </w:rPr>
            </w:pPr>
            <w:del w:id="36" w:author="Suellen 3rd revisions" w:date="2020-09-15T19:25:00Z">
              <w:r w:rsidDel="00E93E01">
                <w:rPr>
                  <w:b/>
                  <w:color w:val="231F20"/>
                  <w:sz w:val="18"/>
                </w:rPr>
                <w:delText>Statement of Significance:</w:delText>
              </w:r>
            </w:del>
          </w:p>
          <w:p w14:paraId="3974804D" w14:textId="7EBF9A86" w:rsidR="00C52391" w:rsidDel="00E93E01" w:rsidRDefault="00D41D49" w:rsidP="00D41D49">
            <w:pPr>
              <w:pStyle w:val="TableParagraph"/>
              <w:spacing w:before="108" w:line="232" w:lineRule="auto"/>
              <w:ind w:right="395"/>
              <w:rPr>
                <w:del w:id="37" w:author="Suellen 3rd revisions" w:date="2020-09-15T19:25:00Z"/>
                <w:sz w:val="18"/>
              </w:rPr>
            </w:pPr>
            <w:del w:id="38" w:author="Suellen 3rd revisions" w:date="2020-09-15T19:25:00Z">
              <w:r w:rsidDel="00E93E01">
                <w:rPr>
                  <w:color w:val="231F20"/>
                  <w:sz w:val="18"/>
                </w:rPr>
                <w:delText xml:space="preserve">Little Lonsdale Street Precinct </w:delText>
              </w:r>
              <w:r w:rsidR="00A810C0" w:rsidDel="00E93E01">
                <w:rPr>
                  <w:color w:val="231F20"/>
                  <w:sz w:val="18"/>
                </w:rPr>
                <w:delText>Statement</w:delText>
              </w:r>
              <w:r w:rsidDel="00E93E01">
                <w:rPr>
                  <w:color w:val="231F20"/>
                  <w:sz w:val="18"/>
                </w:rPr>
                <w:delText xml:space="preserve"> of Significance, July 2020</w:delText>
              </w:r>
            </w:del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6AE4B6" w14:textId="3F7210A8" w:rsidR="00C52391" w:rsidDel="00E93E01" w:rsidRDefault="00A810C0">
            <w:pPr>
              <w:pStyle w:val="TableParagraph"/>
              <w:ind w:left="89"/>
              <w:rPr>
                <w:del w:id="39" w:author="Suellen 3rd revisions" w:date="2020-09-15T19:25:00Z"/>
                <w:sz w:val="18"/>
              </w:rPr>
            </w:pPr>
            <w:del w:id="40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D4F2AF" w14:textId="147A4C97" w:rsidR="00C52391" w:rsidDel="00E93E01" w:rsidRDefault="00A810C0">
            <w:pPr>
              <w:pStyle w:val="TableParagraph"/>
              <w:ind w:left="89"/>
              <w:rPr>
                <w:del w:id="41" w:author="Suellen 3rd revisions" w:date="2020-09-15T19:25:00Z"/>
                <w:sz w:val="18"/>
              </w:rPr>
            </w:pPr>
            <w:del w:id="42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6EF1DF" w14:textId="4923CC0F" w:rsidR="00C52391" w:rsidDel="00E93E01" w:rsidRDefault="00A810C0">
            <w:pPr>
              <w:pStyle w:val="TableParagraph"/>
              <w:ind w:left="89"/>
              <w:rPr>
                <w:del w:id="43" w:author="Suellen 3rd revisions" w:date="2020-09-15T19:25:00Z"/>
                <w:sz w:val="18"/>
              </w:rPr>
            </w:pPr>
            <w:del w:id="44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41F118" w14:textId="39DC2242" w:rsidR="00C52391" w:rsidDel="00E93E01" w:rsidRDefault="00A810C0">
            <w:pPr>
              <w:pStyle w:val="TableParagraph"/>
              <w:rPr>
                <w:del w:id="45" w:author="Suellen 3rd revisions" w:date="2020-09-15T19:25:00Z"/>
                <w:sz w:val="18"/>
              </w:rPr>
            </w:pPr>
            <w:del w:id="46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CB13EF" w14:textId="20991F31" w:rsidR="00C52391" w:rsidDel="00E93E01" w:rsidRDefault="00A810C0">
            <w:pPr>
              <w:pStyle w:val="TableParagraph"/>
              <w:rPr>
                <w:del w:id="47" w:author="Suellen 3rd revisions" w:date="2020-09-15T19:25:00Z"/>
                <w:sz w:val="18"/>
              </w:rPr>
            </w:pPr>
            <w:del w:id="48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C8BF72" w14:textId="30740796" w:rsidR="00C52391" w:rsidDel="00E93E01" w:rsidRDefault="00A810C0">
            <w:pPr>
              <w:pStyle w:val="TableParagraph"/>
              <w:ind w:left="91"/>
              <w:rPr>
                <w:del w:id="49" w:author="Suellen 3rd revisions" w:date="2020-09-15T19:25:00Z"/>
                <w:sz w:val="18"/>
              </w:rPr>
            </w:pPr>
            <w:del w:id="50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C654990" w14:textId="2152A112" w:rsidR="00C52391" w:rsidDel="00E93E01" w:rsidRDefault="00A810C0">
            <w:pPr>
              <w:pStyle w:val="TableParagraph"/>
              <w:ind w:left="91"/>
              <w:rPr>
                <w:del w:id="51" w:author="Suellen 3rd revisions" w:date="2020-09-15T19:25:00Z"/>
                <w:sz w:val="18"/>
              </w:rPr>
            </w:pPr>
            <w:del w:id="52" w:author="Suellen 3rd revisions" w:date="2020-09-15T19:25:00Z">
              <w:r w:rsidDel="00E93E01">
                <w:rPr>
                  <w:color w:val="231F20"/>
                  <w:sz w:val="18"/>
                </w:rPr>
                <w:delText>No</w:delText>
              </w:r>
            </w:del>
          </w:p>
        </w:tc>
      </w:tr>
      <w:tr w:rsidR="00C52391" w14:paraId="2383785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AB3239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69475A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Law Courts Precinct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E305F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68860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EACEA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07A0B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AE16A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A6D92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CE5B5F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53698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5AB60E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HO507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B0DDC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Little Bourke Street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Precinct</w:t>
            </w:r>
          </w:p>
          <w:p w14:paraId="0E38D1B2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Significance:</w:t>
            </w:r>
          </w:p>
          <w:p w14:paraId="34D14832" w14:textId="227B46AD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53" w:author="Suellen 3rd revisions" w:date="2020-07-19T15:17:00Z">
              <w:r w:rsidR="00927CDF"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B784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2655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872FE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463EB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E18F8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4B469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1DF086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E93E01" w14:paraId="27801428" w14:textId="77777777" w:rsidTr="00E93E0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5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F05679F" w14:textId="77777777" w:rsidR="00E93E01" w:rsidRDefault="00E93E0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HO509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64FBFA" w14:textId="77777777" w:rsidR="00E93E01" w:rsidRDefault="00E93E01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Post Office Precinct</w:t>
            </w:r>
          </w:p>
          <w:p w14:paraId="518A5C08" w14:textId="77777777" w:rsidR="00E93E01" w:rsidRDefault="00E93E0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6238F06" w14:textId="43F96F14" w:rsidR="00E93E01" w:rsidRDefault="00E93E01" w:rsidP="00CD470C">
            <w:pPr>
              <w:pStyle w:val="TableParagraph"/>
              <w:spacing w:before="73" w:line="232" w:lineRule="auto"/>
              <w:ind w:right="395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54" w:author="Suellen 3rd revisions" w:date="2020-07-19T15:18:00Z">
              <w:r>
                <w:rPr>
                  <w:color w:val="231F20"/>
                  <w:sz w:val="18"/>
                </w:rPr>
                <w:t xml:space="preserve"> (Amended July 2020)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328D8E" w14:textId="77777777" w:rsidR="00E93E01" w:rsidRDefault="00E93E0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6D5926" w14:textId="77777777" w:rsidR="00E93E01" w:rsidRDefault="00E93E0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01FB79" w14:textId="77777777" w:rsidR="00E93E01" w:rsidRDefault="00E93E0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18FD50" w14:textId="77777777" w:rsidR="00E93E01" w:rsidRDefault="00E93E0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BAD448" w14:textId="77777777" w:rsidR="00E93E01" w:rsidRDefault="00E93E0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6EAF7D" w14:textId="77777777" w:rsidR="00E93E01" w:rsidRDefault="00E93E0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04F2660" w14:textId="77777777" w:rsidR="00E93E01" w:rsidRDefault="00E93E0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7F765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261738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8CF4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 Victoria Market Precinct</w:t>
            </w:r>
          </w:p>
          <w:p w14:paraId="24542E69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C85295E" w14:textId="7604CBAF" w:rsidR="00C5239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r>
              <w:rPr>
                <w:color w:val="231F20"/>
                <w:sz w:val="18"/>
              </w:rPr>
              <w:t>Heritage Precincts Statement of Significance February 2020</w:t>
            </w:r>
            <w:ins w:id="55" w:author="Suellen 3rd revisions" w:date="2020-07-19T15:18:00Z">
              <w:r w:rsidR="00927CDF">
                <w:rPr>
                  <w:color w:val="231F20"/>
                  <w:sz w:val="18"/>
                </w:rPr>
                <w:t xml:space="preserve"> </w:t>
              </w:r>
            </w:ins>
            <w:ins w:id="56" w:author="Suellen 3rd revisions" w:date="2020-07-19T15:19:00Z">
              <w:r w:rsidR="00927CDF">
                <w:rPr>
                  <w:color w:val="231F20"/>
                  <w:sz w:val="18"/>
                </w:rPr>
                <w:t>(Amended July 2020)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90CFF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87283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1FD9D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F50F1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515E5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9D202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BE724E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5BF76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DEB4822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HO1288</w:t>
            </w:r>
          </w:p>
          <w:p w14:paraId="763B3576" w14:textId="0D64FAEC" w:rsidR="00C52391" w:rsidRDefault="00A810C0">
            <w:pPr>
              <w:pStyle w:val="TableParagraph"/>
              <w:spacing w:before="0" w:line="360" w:lineRule="auto"/>
              <w:ind w:right="84"/>
              <w:rPr>
                <w:sz w:val="18"/>
              </w:rPr>
            </w:pPr>
            <w:del w:id="57" w:author="Suellen 3rd revisions" w:date="2020-07-15T11:07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7EEC7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Swanston Street North Precinct</w:t>
            </w:r>
          </w:p>
          <w:p w14:paraId="43035C1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2F179E2" w14:textId="1BC4EAA0" w:rsidR="00C52391" w:rsidRDefault="00890958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Swanston Street North Precinct Statement of Significance,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DDB98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23559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96A09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9BF04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D1CA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20CBC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53618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C6454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E2F5AF3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HO1289</w:t>
            </w:r>
          </w:p>
          <w:p w14:paraId="09C0F406" w14:textId="35D715AF" w:rsidR="00C52391" w:rsidRDefault="00A810C0">
            <w:pPr>
              <w:pStyle w:val="TableParagraph"/>
              <w:spacing w:before="0" w:line="360" w:lineRule="auto"/>
              <w:ind w:right="84"/>
              <w:rPr>
                <w:sz w:val="18"/>
              </w:rPr>
            </w:pPr>
            <w:del w:id="58" w:author="Suellen 3rd revisions" w:date="2020-07-15T11:07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5E3231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Swanston Street South Precinct</w:t>
            </w:r>
          </w:p>
          <w:p w14:paraId="230BC0D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4F28567" w14:textId="198E8AF0" w:rsidR="00C52391" w:rsidRDefault="00890958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Swanston Street South Precinct Statement of Significance</w:t>
            </w:r>
            <w:r w:rsidR="004C73E1">
              <w:rPr>
                <w:color w:val="231F20"/>
                <w:sz w:val="18"/>
              </w:rPr>
              <w:t>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F46C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00B60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53BAF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37F40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98FAF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E0DAE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839BA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F19D7F" w14:textId="77777777" w:rsidTr="00207DC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38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65DCEA6" w14:textId="6EFD63DE" w:rsidR="004C73E1" w:rsidRPr="00CD2C64" w:rsidRDefault="00A810C0" w:rsidP="00CD2C64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HO984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CDA62C" w14:textId="3413D6C9" w:rsidR="00C52391" w:rsidRPr="007A55AC" w:rsidRDefault="00A810C0">
            <w:pPr>
              <w:pStyle w:val="TableParagraph"/>
              <w:spacing w:before="63"/>
              <w:rPr>
                <w:i/>
                <w:sz w:val="18"/>
              </w:rPr>
            </w:pPr>
            <w:r w:rsidRPr="00DB3CBD">
              <w:rPr>
                <w:i/>
                <w:color w:val="231F20"/>
                <w:sz w:val="18"/>
              </w:rPr>
              <w:t>Little Lon</w:t>
            </w:r>
            <w:ins w:id="59" w:author="Suellen 3rd revisions" w:date="2020-07-11T18:08:00Z">
              <w:r w:rsidR="004C73E1" w:rsidRPr="00DB3CBD">
                <w:rPr>
                  <w:i/>
                  <w:color w:val="231F20"/>
                  <w:sz w:val="18"/>
                </w:rPr>
                <w:t>sdale</w:t>
              </w:r>
            </w:ins>
            <w:r w:rsidRPr="007A55AC">
              <w:rPr>
                <w:i/>
                <w:color w:val="231F20"/>
                <w:sz w:val="18"/>
              </w:rPr>
              <w:t xml:space="preserve"> Precinct</w:t>
            </w:r>
          </w:p>
          <w:p w14:paraId="576CC717" w14:textId="77777777" w:rsidR="00C52391" w:rsidRPr="00DB3CBD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 w:rsidRPr="00E54E0E">
              <w:rPr>
                <w:b/>
                <w:color w:val="231F20"/>
                <w:sz w:val="18"/>
              </w:rPr>
              <w:t>Statement of Significance:</w:t>
            </w:r>
          </w:p>
          <w:p w14:paraId="031EA6C9" w14:textId="1419F9CA" w:rsidR="004C73E1" w:rsidRDefault="00A810C0">
            <w:pPr>
              <w:pStyle w:val="TableParagraph"/>
              <w:spacing w:before="108" w:line="232" w:lineRule="auto"/>
              <w:ind w:right="395"/>
              <w:rPr>
                <w:sz w:val="18"/>
              </w:rPr>
            </w:pPr>
            <w:del w:id="60" w:author="Suellen 3rd revisions" w:date="2020-07-16T13:54:00Z">
              <w:r w:rsidRPr="00DB3CBD" w:rsidDel="000333C5">
                <w:rPr>
                  <w:color w:val="231F20"/>
                  <w:sz w:val="18"/>
                </w:rPr>
                <w:delText>Heritage Precincts Statement of Significance February 2020</w:delText>
              </w:r>
            </w:del>
            <w:ins w:id="61" w:author="Suellen 3rd revisions" w:date="2020-07-11T18:12:00Z">
              <w:r w:rsidR="004C73E1" w:rsidRPr="00DB3CBD">
                <w:rPr>
                  <w:color w:val="231F20"/>
                  <w:sz w:val="18"/>
                </w:rPr>
                <w:t>Little Lonsdale Street Precinct Statement of Significance, July 2020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F10FF0" w14:textId="23D81675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del w:id="62" w:author="Suellen 3rd revisions" w:date="2020-07-15T09:57:00Z">
              <w:r w:rsidDel="001A6EA0">
                <w:rPr>
                  <w:color w:val="231F20"/>
                  <w:sz w:val="18"/>
                </w:rPr>
                <w:delText>Yes</w:delText>
              </w:r>
            </w:del>
            <w:ins w:id="63" w:author="Suellen 3rd revisions" w:date="2020-07-15T09:57:00Z">
              <w:r w:rsidR="001A6EA0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FD366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1C80C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84519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39FF6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087A3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3469C9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E1AE4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12" w:space="0" w:color="231F20"/>
              <w:right w:val="single" w:sz="2" w:space="0" w:color="231F20"/>
            </w:tcBorders>
          </w:tcPr>
          <w:p w14:paraId="2E34192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1FB4FAE8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TREES &amp; GARDENS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7D0A49A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0EB9894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7ED4466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309CCC0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0A4D269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4CCEC2E7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nil"/>
            </w:tcBorders>
          </w:tcPr>
          <w:p w14:paraId="3317F36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1CDCEF4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5074CCB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BDD587A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Aboriginal Scarred Tree Fitzroy Gardens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598004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350B53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A43A7C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088B07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6E5EADF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D701E3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144F0F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C52391" w14:paraId="65D5DE8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2D51FF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37E2AE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Aboriginal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Scarred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Tree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Zoological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Gardens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FFFD8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AE3FD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D3270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8D9CF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CBDD7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FCE6D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731A00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C52391" w14:paraId="6F00BDE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8C79A2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72406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Aboriginal Burial Site Kings Domain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1CC47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AB0E5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51B6A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DA2F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5604C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03062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9103CF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</w:tr>
      <w:tr w:rsidR="00C52391" w14:paraId="2AE2886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A823AC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HO402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114F76C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Botanic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Gardens,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Birdwood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Ave,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C64C6F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132F98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B9BA88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D9D1FE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FDCD69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6219FF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H1459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301E43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A9C57D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ED8D3B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F96D0B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HO512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D1263C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Chinese Honey Locusts Tree, King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B4C96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9E523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C43EB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A640A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B288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1E7F1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6FD4F5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B979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F3EAC3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6144D9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Common Olive Tree, Little Lonsdale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9AF95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5C8DD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BB62E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CD146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95666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8637D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419E6D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F1CAAB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67A1AC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HO907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6303DD" w14:textId="77777777" w:rsidR="00C52391" w:rsidRDefault="00A810C0">
            <w:pPr>
              <w:pStyle w:val="TableParagraph"/>
              <w:spacing w:before="68" w:line="232" w:lineRule="auto"/>
              <w:ind w:right="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Federal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Oak,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Parliament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Gardens,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110-160 </w:t>
            </w:r>
            <w:r>
              <w:rPr>
                <w:i/>
                <w:color w:val="231F20"/>
                <w:sz w:val="18"/>
              </w:rPr>
              <w:t>Spring St,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98038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CB845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0EFF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1F7F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31E15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D9FC6E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H1317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9ECAD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7D846B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3CB58B7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9CD69E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HO883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6554DB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Fitzroy Gardens, Wellington Pde, Lansdowne St, Clarendon St and Albert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75326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1B288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EF9D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7D60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F3B1B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FF632B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H1834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038F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AA08FB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63C3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BB5138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HO793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B9EE38" w14:textId="77777777" w:rsidR="00C52391" w:rsidRDefault="00A810C0">
            <w:pPr>
              <w:pStyle w:val="TableParagraph"/>
              <w:spacing w:before="70" w:line="232" w:lineRule="auto"/>
              <w:ind w:righ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Flagstaff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Gardens,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King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William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LaTrobe </w:t>
            </w:r>
            <w:r>
              <w:rPr>
                <w:i/>
                <w:color w:val="231F20"/>
                <w:sz w:val="18"/>
              </w:rPr>
              <w:t>St &amp; Dudley St, West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F4903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4D7E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072D4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60173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6680F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26DE30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H2041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ACAF2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7C8835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4E1C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85E3A5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F1373C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Royal Exhibition Building and Carlton Gardens </w:t>
            </w:r>
            <w:r>
              <w:rPr>
                <w:i/>
                <w:color w:val="231F20"/>
                <w:spacing w:val="-3"/>
                <w:sz w:val="18"/>
              </w:rPr>
              <w:t xml:space="preserve">(World Heritage Place), Nicholson Street </w:t>
            </w:r>
            <w:r>
              <w:rPr>
                <w:i/>
                <w:color w:val="231F20"/>
                <w:sz w:val="18"/>
              </w:rPr>
              <w:t xml:space="preserve">&amp; </w:t>
            </w:r>
            <w:r>
              <w:rPr>
                <w:i/>
                <w:color w:val="231F20"/>
                <w:spacing w:val="-4"/>
                <w:sz w:val="18"/>
              </w:rPr>
              <w:t xml:space="preserve">Victoria </w:t>
            </w:r>
            <w:r>
              <w:rPr>
                <w:i/>
                <w:color w:val="231F20"/>
                <w:sz w:val="18"/>
              </w:rPr>
              <w:t>Street &amp; Rathdowne Street &amp; Carlton Street,</w:t>
            </w:r>
          </w:p>
          <w:p w14:paraId="6DE0B689" w14:textId="77777777" w:rsidR="00C52391" w:rsidRDefault="00A810C0">
            <w:pPr>
              <w:pStyle w:val="TableParagraph"/>
              <w:spacing w:before="0" w:line="20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C7996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5428E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B3149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2AC94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8F83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FD6679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H1501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51B68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CD3E6E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114727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7BACD2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HO917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5C662B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Treasury Gardens, Spring Street, and Wellington Parade,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C8712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A92C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267D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B6950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7FBA9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25B0D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H1887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FDB8E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1AAD0A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D9297C" w14:paraId="6E4FB581" w14:textId="77777777" w:rsidTr="005E0F5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73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878DFC7" w14:textId="77777777" w:rsidR="00D9297C" w:rsidRDefault="00D9297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HO1095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02DC23D" w14:textId="77777777" w:rsidR="00D9297C" w:rsidRDefault="00D9297C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Mature pepper tree row</w:t>
            </w:r>
          </w:p>
          <w:p w14:paraId="1B4D7D7D" w14:textId="77777777" w:rsidR="00D9297C" w:rsidRDefault="00D9297C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208-292 Arden Street, North Melbourne</w:t>
            </w:r>
          </w:p>
          <w:p w14:paraId="56817C0B" w14:textId="06D3E72D" w:rsidR="00D9297C" w:rsidRDefault="00D9297C" w:rsidP="005E0F5C">
            <w:pPr>
              <w:pStyle w:val="TableParagraph"/>
              <w:spacing w:before="73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heritage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place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pepper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tree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row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 xml:space="preserve">land </w:t>
            </w:r>
            <w:r>
              <w:rPr>
                <w:i/>
                <w:color w:val="231F20"/>
                <w:sz w:val="18"/>
              </w:rPr>
              <w:t>within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Tree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Protection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Zone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which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calculated as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being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twelve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times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measured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trunk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diameter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080A2B0" w14:textId="77777777" w:rsidR="00D9297C" w:rsidRDefault="00D9297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1EE1AF9" w14:textId="77777777" w:rsidR="00D9297C" w:rsidRDefault="00D9297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68D7E8D" w14:textId="77777777" w:rsidR="00D9297C" w:rsidRDefault="00D9297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D3CB4A0" w14:textId="77777777" w:rsidR="00D9297C" w:rsidRDefault="00D9297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CEA29F3" w14:textId="77777777" w:rsidR="00D9297C" w:rsidRDefault="00D9297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E584897" w14:textId="77777777" w:rsidR="00D9297C" w:rsidRDefault="00D9297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BE57F41" w14:textId="77777777" w:rsidR="00D9297C" w:rsidRDefault="00D9297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E36D308" w14:textId="77777777">
        <w:trPr>
          <w:trHeight w:val="12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79DDCE7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HO1096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4D47E036" w14:textId="77777777" w:rsidR="00C52391" w:rsidRDefault="00A810C0">
            <w:pPr>
              <w:pStyle w:val="TableParagraph"/>
              <w:spacing w:before="70" w:line="232" w:lineRule="auto"/>
              <w:ind w:right="8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Clayton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Reserve,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drinking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fountain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plane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 xml:space="preserve">trees </w:t>
            </w:r>
            <w:r>
              <w:rPr>
                <w:i/>
                <w:color w:val="231F20"/>
                <w:sz w:val="18"/>
              </w:rPr>
              <w:t xml:space="preserve">which includes land within the </w:t>
            </w:r>
            <w:r>
              <w:rPr>
                <w:i/>
                <w:color w:val="231F20"/>
                <w:spacing w:val="-4"/>
                <w:sz w:val="18"/>
              </w:rPr>
              <w:t>Tree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Protection</w:t>
            </w:r>
          </w:p>
          <w:p w14:paraId="59715E0B" w14:textId="77777777" w:rsidR="00C52391" w:rsidRDefault="00A810C0">
            <w:pPr>
              <w:pStyle w:val="TableParagraph"/>
              <w:spacing w:before="0" w:line="232" w:lineRule="auto"/>
              <w:ind w:right="2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Zone which is calculated as being twelve times the measured trunk diameter</w:t>
            </w:r>
          </w:p>
          <w:p w14:paraId="6D31B17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201-241 Macaulay Road, North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2671605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668ADD0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784E18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66FE9C7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50C676E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68CC295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B5A31D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31017D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284AB027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54547E44" w14:textId="77777777" w:rsidR="00C52391" w:rsidRDefault="00A810C0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487CD61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782DEC9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14DA84E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1E2A156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4F839E5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075EDAA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5CF7317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460232B3" w14:textId="77777777">
        <w:trPr>
          <w:trHeight w:val="8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7D12E3C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8B98BE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Myer Despatch Buildings</w:t>
            </w:r>
          </w:p>
          <w:p w14:paraId="61382C4D" w14:textId="77777777" w:rsidR="00C52391" w:rsidRDefault="00A810C0">
            <w:pPr>
              <w:pStyle w:val="TableParagraph"/>
              <w:spacing w:before="108" w:line="232" w:lineRule="auto"/>
              <w:ind w:right="33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31-47 Barry Street and 258-274 Queensberry Street, Carlton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3085F9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3347E0A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678119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5EBCAA0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06D4B16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8A69FD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1B4F231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3ADD315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5D5FD4D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HO800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407537D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Pair of houses</w:t>
            </w:r>
          </w:p>
          <w:p w14:paraId="6BEAFC2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56-58 Barry Street, Carlton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30D7687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52CF550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6FEB9E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252F89A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2BC062F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0EA1B0B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6C062B0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50F85E6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7E87AC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HO1126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35E49170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Repco Warehouse</w:t>
            </w:r>
          </w:p>
          <w:p w14:paraId="1CAC48EF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90-104 Berkeley Street, Carlton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1876CB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05A427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41B5AF6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7216847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64E3B93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0F456EF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5BFAAF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595168E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4F90A83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HO803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7B93044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Modern Printing Company Warehouse</w:t>
            </w:r>
          </w:p>
          <w:p w14:paraId="5217E2A5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 – 25 Bouverie Street, Carlton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795EBF7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42E404C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4099454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5302901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245F05D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6C70057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208F53F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990CFF0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338F07A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HO1127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1126334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Modern Printing Company Factory</w:t>
            </w:r>
          </w:p>
          <w:p w14:paraId="0189931F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129-135 Bouverie Street, Carlton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15DDB07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74C721B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16654B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6FDF5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17B411C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7219A80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5D4FCDA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DF16B6" w14:textId="77777777" w:rsidTr="00D9297C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23860F5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HO804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69075EA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Ingram Bros Warehouse</w:t>
            </w:r>
          </w:p>
          <w:p w14:paraId="5AC856DC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145 – 147 Bouverie Street, Carlton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52B9165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219B722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63764A5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4C0F744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07EBAA5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76F3C04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00250FE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D9297C" w14:paraId="420E3C12" w14:textId="77777777" w:rsidTr="00E9651A">
        <w:trPr>
          <w:trHeight w:val="1113"/>
        </w:trPr>
        <w:tc>
          <w:tcPr>
            <w:tcW w:w="1377" w:type="dxa"/>
            <w:tcBorders>
              <w:left w:val="nil"/>
            </w:tcBorders>
          </w:tcPr>
          <w:p w14:paraId="11771425" w14:textId="77777777" w:rsidR="00D9297C" w:rsidRDefault="00D9297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HO1130</w:t>
            </w:r>
          </w:p>
        </w:tc>
        <w:tc>
          <w:tcPr>
            <w:tcW w:w="4072" w:type="dxa"/>
          </w:tcPr>
          <w:p w14:paraId="204C9102" w14:textId="77777777" w:rsidR="00D9297C" w:rsidRDefault="00D9297C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Baptist Kindergarten</w:t>
            </w:r>
          </w:p>
          <w:p w14:paraId="2DCE8B71" w14:textId="77777777" w:rsidR="00D9297C" w:rsidRDefault="00D9297C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197-235 Bouverie Street, Carlton</w:t>
            </w:r>
          </w:p>
          <w:p w14:paraId="3463AABB" w14:textId="67C8469D" w:rsidR="00D9297C" w:rsidRDefault="00D9297C" w:rsidP="005E0F5C">
            <w:pPr>
              <w:pStyle w:val="TableParagraph"/>
              <w:spacing w:before="73" w:line="232" w:lineRule="auto"/>
              <w:ind w:right="4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(alternate address 233-235 Bouverie Street, Carlton)</w:t>
            </w:r>
          </w:p>
        </w:tc>
        <w:tc>
          <w:tcPr>
            <w:tcW w:w="890" w:type="dxa"/>
          </w:tcPr>
          <w:p w14:paraId="6E9999D4" w14:textId="77777777" w:rsidR="00D9297C" w:rsidRDefault="00D9297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15AF4850" w14:textId="77777777" w:rsidR="00D9297C" w:rsidRDefault="00D9297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0075E6EE" w14:textId="77777777" w:rsidR="00D9297C" w:rsidRDefault="00D9297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4628DEF9" w14:textId="77777777" w:rsidR="00D9297C" w:rsidRDefault="00D9297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28FEDE3C" w14:textId="77777777" w:rsidR="00D9297C" w:rsidRDefault="00D9297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54A078B1" w14:textId="77777777" w:rsidR="00D9297C" w:rsidRDefault="00D9297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2B42F06C" w14:textId="77777777" w:rsidR="00D9297C" w:rsidRDefault="00D9297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00B880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BAC101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F1B219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Carlton &amp; United Brewery, 2-76 Bouverie Street &amp; Swanston Street,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4A32F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91E4F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9398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F10EE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D51DA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2DFDE9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C47C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209E10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6EE5B0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56FAD9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HO1128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629946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Pitman Books Building</w:t>
            </w:r>
          </w:p>
          <w:p w14:paraId="699EE719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158-164 Bouverie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148DA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8B75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2B22F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E8E9A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58343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D7CA3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6758EA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C1626B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1263A5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HO1129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99C51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House</w:t>
            </w:r>
          </w:p>
          <w:p w14:paraId="302A21BA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166-170 Bouverie Street,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5C9C6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E938B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30C24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991D4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58C6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E73FA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82B2E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2F3BD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8D7989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0694F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 – 65 Cardigan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8E21C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B272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DCED6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8D7E6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36653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D6EE1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E78B7C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AF7E3A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716715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3068A65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71 Cardigan St,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CF8073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23A214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B1C49A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742A53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2C8500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9B3B0E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D957D6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563F04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2E6645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A497E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83-87 Cardigan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635BA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F98A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5095C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8F2CB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B43E0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BB830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59F8FF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D72C7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606521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8875A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101-111 Cardigan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16691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C9DCD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29DCF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0F377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D099F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B0681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896D4E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9B917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75410C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4E42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199-201 Cardigan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80C28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33DD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5711B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F08A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0A9AA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DA9DF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4EA827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508890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228E06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354BD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245-257 Cardigan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A9BE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2C5E0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206D0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03F67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1236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CC2F1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8371AB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6BB17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37E251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60CE3F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18-22 Cardigan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D5356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6EAD8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04BAB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7CA73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270E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5FFB6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F3B850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794CD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383099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1432C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50-56 Cardigan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ED1AB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25D1B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EA418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E0A3C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F8951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C4DD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5C45EE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1D2007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D8578D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8EA47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General Cemetery, College Crescent, Carlton North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C0857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CD716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85A08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6CB9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1B2E9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5D7E29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H1788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1BFB5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A852B1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CE3D872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3067E40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CA335B0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Drummond </w:t>
            </w:r>
            <w:r>
              <w:rPr>
                <w:i/>
                <w:color w:val="231F20"/>
                <w:spacing w:val="-5"/>
                <w:sz w:val="18"/>
              </w:rPr>
              <w:t xml:space="preserve">Terrace, </w:t>
            </w:r>
            <w:r>
              <w:rPr>
                <w:i/>
                <w:color w:val="231F20"/>
                <w:spacing w:val="-3"/>
                <w:sz w:val="18"/>
              </w:rPr>
              <w:t xml:space="preserve">93-105 Drummond </w:t>
            </w:r>
            <w:r>
              <w:rPr>
                <w:i/>
                <w:color w:val="231F20"/>
                <w:sz w:val="18"/>
              </w:rPr>
              <w:t xml:space="preserve">St, </w:t>
            </w:r>
            <w:r>
              <w:rPr>
                <w:i/>
                <w:color w:val="231F20"/>
                <w:spacing w:val="-3"/>
                <w:sz w:val="18"/>
              </w:rPr>
              <w:t>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C4F584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AFBB17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4D3986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48AFC3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2FA9E6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39C8A4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H872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7716EA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5ADF02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23FD98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BF36F0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F7ECE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Lothian Buildings, 175-179 Drummond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48807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75E6B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20FA6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325DC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3EBB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3B6983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H372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FA117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A7D68A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1DE0F7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345A07B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HO41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CE65FCD" w14:textId="77777777" w:rsidR="00C52391" w:rsidRDefault="00A810C0">
            <w:pPr>
              <w:pStyle w:val="TableParagraph"/>
              <w:spacing w:before="73" w:line="232" w:lineRule="auto"/>
              <w:ind w:right="2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Shops and residences, 313-315 Drummond St, Carlton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CF62C6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B11C7F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4319EE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EA90EA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6A412AF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F6D7A4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H43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5F899D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4D326874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41DC5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F03521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D704539" w14:textId="77777777" w:rsidR="00C52391" w:rsidRDefault="00A810C0">
            <w:pPr>
              <w:pStyle w:val="TableParagraph"/>
              <w:spacing w:before="68" w:line="232" w:lineRule="auto"/>
              <w:ind w:right="3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Carlton Court House, 345-349 Drummond St,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71C568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530431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789F50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28B336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13F4F6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4D5241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H1467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FD66DC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03D786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AC56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6AEE14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53B4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Rosaville, 46 Drummond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C1095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90E91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4AC29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7ED4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68F2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BDE237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H408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030F0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463687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963E5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26E3E5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5A4E9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Medley Hall, 48 Drummond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86FA6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406C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90325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E6F48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024E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8D598C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H409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51D2D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F1375A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0D5EF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6E1AC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AE11BA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Police Station, 334-344 Drummond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EAF8B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537C5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D5C7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53B60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7A5BF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F2787E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H1543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95429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B298CD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F5E68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FFFEB9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CCD0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518 Elizabeth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51631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5397B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F014F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60CDC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4004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4C40B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15CB0C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F5FA3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398CF9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60767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556 Elizabeth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ADD6C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163DF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539E6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F1547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428B7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EDF29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88106F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A6FC4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F8CF5C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BEDA45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576 Elizabeth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C85B4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61FD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394C2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2C757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A296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733D5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D04A12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5117D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229346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CCB3D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580 Elizabeth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1BA66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CAB35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4E5A1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E1C24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E7B71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67291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EA06BB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86A7E3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10C23D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C6CFD0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614-618 Elizabeth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1F0B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0CA66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59862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7B74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2E950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16F03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209AE2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EE81F4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8789D1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62F02C6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656-668 Elizabeth St,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48A3F1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6A35B6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3F6568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C62909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C530F3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97B503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AC1911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868AA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A04033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FC1F8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708 Elizabeth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529A5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F7F81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F44C6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2446B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BA9E6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5B6B7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035DDB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27C21F2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7D81B06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HO924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35894A3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Underground Public Toilets, Faraday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84B26E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62139B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3B050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DFC583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4D03C9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3B1898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H2134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CF5F8F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235D6F1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DFFC1CF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F2F11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B24057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 Mama Theatre Building, 205-207 Faraday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5B198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F02F2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4DF1D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42A21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0101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484FDE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H1991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0D09F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84519E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C84F8F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2A67C9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HO56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805FCD4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272-278 Faraday St, Carlton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8C11A4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31AB8D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330F04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77EE98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AD0AA3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21E10B4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76739E1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937B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44FEFB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C7DCD" w14:textId="77777777" w:rsidR="00C52391" w:rsidRDefault="00A810C0">
            <w:pPr>
              <w:pStyle w:val="TableParagraph"/>
              <w:spacing w:before="68" w:line="232" w:lineRule="auto"/>
              <w:ind w:right="7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Kathleen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Syme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Education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Centre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(Former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Primary School No. </w:t>
            </w:r>
            <w:r>
              <w:rPr>
                <w:i/>
                <w:color w:val="231F20"/>
                <w:spacing w:val="-4"/>
                <w:sz w:val="18"/>
              </w:rPr>
              <w:t xml:space="preserve">112) </w:t>
            </w:r>
            <w:r>
              <w:rPr>
                <w:i/>
                <w:color w:val="231F20"/>
                <w:sz w:val="18"/>
              </w:rPr>
              <w:t>251 Faraday Street,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62E30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ACA7A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A7EA1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CD227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B0177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D80B06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H1625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FB610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2C59FE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5A9D6A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EEBC0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4CA8A9" w14:textId="77777777" w:rsidR="00C52391" w:rsidRDefault="00A810C0">
            <w:pPr>
              <w:pStyle w:val="TableParagraph"/>
              <w:spacing w:before="70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 Elizabeth Maternal &amp; Child Health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Centre, 52-112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Keppel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455-495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Cardigan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14"/>
                <w:sz w:val="18"/>
              </w:rPr>
              <w:t xml:space="preserve">&amp; </w:t>
            </w:r>
            <w:r>
              <w:rPr>
                <w:i/>
                <w:color w:val="231F20"/>
                <w:sz w:val="18"/>
              </w:rPr>
              <w:t>960 Swanston Street,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EF2B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5601E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94CD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A5DA8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BE159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74FD91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H1813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49066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587613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DE29D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F9D4DD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C0044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60L Green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</w:t>
            </w:r>
          </w:p>
          <w:p w14:paraId="5170E318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62 Leicester St,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C4FE9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68A04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D9BC8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16C3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42562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F0B30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7119DC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7F40B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AF7FB7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75EBD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Pattison Terrace</w:t>
            </w:r>
          </w:p>
          <w:p w14:paraId="54E4EC5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148-152 Leicester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4AEA7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12C26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B8F98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48AF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71EE6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D3D89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928ACE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0DC0B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4E36C6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C35C4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Carlton Inn</w:t>
            </w:r>
          </w:p>
          <w:p w14:paraId="38B8D37C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154-160 Leicester Street, Carlton</w:t>
            </w:r>
          </w:p>
          <w:p w14:paraId="259609E6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(Alternate address is 175 Pelham St, Carlton)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68BD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F249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9BE09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03E6F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C11B3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3D629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0FB5C3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615D21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8A7D7D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HO1131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0F5FD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Astral Motor Wheel Works</w:t>
            </w:r>
          </w:p>
          <w:p w14:paraId="4ADD938D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51-61 Leicester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72622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2BB1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3FC55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81F61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CBA52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8AD7B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082D44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E9BDC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E29048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9FC93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Factory &amp;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Residence</w:t>
            </w:r>
          </w:p>
          <w:p w14:paraId="5AF848A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119-125 Leicester St,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09306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92963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98A72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523DD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1C434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4E5F5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CABCD2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AF498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321BA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HO1132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EA96B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Factory</w:t>
            </w:r>
          </w:p>
          <w:p w14:paraId="75A544E5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135-139 Leicester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50F1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4F07C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EA7C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C60C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DF08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608C0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9E93BF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A50D73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6A49A1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B8E46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1-31 Lygon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1E76F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C7BD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2645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8F2BF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95EFC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1C91B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40EECF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4E61A5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601F9A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D24AEA" w14:textId="77777777" w:rsidR="00C52391" w:rsidRDefault="00A810C0">
            <w:pPr>
              <w:pStyle w:val="TableParagraph"/>
              <w:spacing w:before="70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Judes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Anglican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Church,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349-371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Lygon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221-239 Palmerston Street &amp; 2-34 Keppel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Street,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90BA0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3DF2F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9EC5B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1320F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E3B13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C135C6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CBF2A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429668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A30993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A3825E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HO68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11CF2E" w14:textId="77777777" w:rsidR="00C52391" w:rsidRDefault="00A810C0">
            <w:pPr>
              <w:pStyle w:val="TableParagraph"/>
              <w:spacing w:before="73" w:line="232" w:lineRule="auto"/>
              <w:ind w:right="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Trades Hall, 2 Lygon Street &amp; 172 Victoria Street, Carlton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145D22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E9C161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507FD7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E93B64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3C4281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742EF0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H663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DD8658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71BC26F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DB83D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573B79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355F990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Lygon Buildings, 98-126 Lygon Street and 68-72 Queensberry Street,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453D28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EBFFD8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66EDDC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63E966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A1D8E7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AF048C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H406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F2494F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973BB0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A14B1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B5CB53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A0624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Holdsworth Buildings, 380 Lygon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E74E8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BD74B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33E6E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EE66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49716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C91606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2C284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9123C5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144710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5CB874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HO885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109BC8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Carlton Creche, 101-111 Neill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35395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E4EDB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7F25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DABB9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5A47B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97E57D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H1864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FC2EC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B9AEB5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2C57CD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9B016F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6D04C0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16-22 Orr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5C147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8AD7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8C601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5057F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4C266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6A1EA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327A3D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AE26E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D5443F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C0231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22-24 Palmerston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0FD4F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6AFCB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6E272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E0530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DF757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B0CC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B17373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9759D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81731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HO976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CB3875" w14:textId="77777777" w:rsidR="00C52391" w:rsidRDefault="00A810C0">
            <w:pPr>
              <w:pStyle w:val="TableParagraph"/>
              <w:spacing w:before="70" w:line="232" w:lineRule="auto"/>
              <w:ind w:right="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Church of All Nations and Organ, 180 Palmerston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41A0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A880E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660E3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3CF86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13454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055091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H2179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4B54F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A080AE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BE45A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65DAA9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65A8B6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5-21 Pelham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0629C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7CB0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8EBA9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99F04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A2B19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83249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E1F02E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CCE6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C8328A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B7AB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 Huppert &amp; Co. Factory</w:t>
            </w:r>
          </w:p>
          <w:p w14:paraId="495F9579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157-163 Pelham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F6185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11F76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D5D9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0B8F7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8CAC5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BD529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C16266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39B82E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7B6CAC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8F112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96 Pelham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9220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06AF9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8B1F3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39D9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49820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0EDF8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FA1F75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DAD05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FF9A2C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E64B0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Residence</w:t>
            </w:r>
          </w:p>
          <w:p w14:paraId="0BD89E1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226 Pelham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349BD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4B3A4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07B85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36E54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787B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EDB7D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FB3915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08986E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637702A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HO1159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7AE90B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House</w:t>
            </w:r>
          </w:p>
          <w:p w14:paraId="2EF2D5EF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228 Pelham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5060BA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3FA4A6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406375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D8645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3353A7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C11996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4A364BD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DB4EE4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4CC6A3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HO926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136093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Cast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Iron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Urinal,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Queensberry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–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North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Side, East of Elizabeth Street,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6CC1C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2584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11F1C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75A33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03E7E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E437B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H2137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3B887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EEC3D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6E3C5C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3AFF8C5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HO927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8B8D49A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Cast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Iron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Urinal,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Queensberry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–South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Side, West of Swanston Street,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5C10BB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9EB110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9F8C6B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ECCC9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270F8AC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300AD1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H2138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BFCED3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41258172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85B8AE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B28766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53565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230F8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16BCE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59B91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1F8D8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84BDB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6F219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C68B7A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E1FC4F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AEC304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042F3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Dalmeny House, 21 Queensberry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951A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18AEE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FA5C8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BCC95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84D2B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F94949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H525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5441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4E2067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745E3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3D45CF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FE9D9B" w14:textId="77777777" w:rsidR="00C52391" w:rsidRDefault="00A810C0">
            <w:pPr>
              <w:pStyle w:val="TableParagraph"/>
              <w:spacing w:before="70" w:line="232" w:lineRule="auto"/>
              <w:ind w:right="7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Cramond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House,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23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Queensberry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4-12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 xml:space="preserve">Elm </w:t>
            </w:r>
            <w:r>
              <w:rPr>
                <w:i/>
                <w:color w:val="231F20"/>
                <w:spacing w:val="-4"/>
                <w:sz w:val="18"/>
              </w:rPr>
              <w:t xml:space="preserve">Tree </w:t>
            </w:r>
            <w:r>
              <w:rPr>
                <w:i/>
                <w:color w:val="231F20"/>
                <w:sz w:val="18"/>
              </w:rPr>
              <w:t>Place,</w:t>
            </w:r>
            <w:r>
              <w:rPr>
                <w:i/>
                <w:color w:val="231F20"/>
                <w:spacing w:val="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F140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44CF8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D999F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F4C6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80CB2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4FEEC4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H482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BAB6A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FFE2F9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76F0F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C4E495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25FF8F3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59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6DE6F8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E693B1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60C281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B6B9CB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A6779C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EB6F58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BF6CF2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E2199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C0680E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8CFE7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133-135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0A99C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BB62B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C7732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9A7DF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DFF0F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2BBA9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1A35AE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2E66EA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6FD9ED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HO1136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C43D4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Factory</w:t>
            </w:r>
          </w:p>
          <w:p w14:paraId="5570BC04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225-227 Queensberry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E9C7D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A4232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E6454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FD472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A08FF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C0ECD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34B180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46AE1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D30FFC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D040F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Independent Mission Hall</w:t>
            </w:r>
          </w:p>
          <w:p w14:paraId="6F582F5F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229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1E36D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2A9C2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B5CAB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F28B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B05C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5A37D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41D90B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C72FFA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B91F68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ACA0F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Mills Hotel</w:t>
            </w:r>
          </w:p>
          <w:p w14:paraId="4EA91068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259 Queensberry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E7415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C2A57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52673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4DE65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8B91F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6CA20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C91B25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7DB4F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2C794C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A32C4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106-108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E54F3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1BF0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EB248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E6542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6F33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1E8FA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578E1D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2A3F7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6949E8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938F3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128-140 Queensberry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EA24D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935F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B39D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BA381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058F2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52F8F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025A4A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75C3F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2D14C7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HO807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26F265B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144-146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D1F429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34A199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CC43F9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FC89B9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E05B38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BC4A99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2ABE42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F0AB40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90B458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76F4A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Paton's Brake Replacement Factory</w:t>
            </w:r>
          </w:p>
          <w:p w14:paraId="6E9495BD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198-202 Queensberry street,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1632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85BF5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0A1CD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01FCD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E751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DCB7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1A285B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8A1BF3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5E694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CAED2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</w:t>
            </w:r>
          </w:p>
          <w:p w14:paraId="38F99623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210 Queensberry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019EC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35C9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6E185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A892A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0FE53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D95E3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3018CF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9831A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790ABE1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HO1135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C2B06F8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Carlton Tram Substation</w:t>
            </w:r>
          </w:p>
          <w:p w14:paraId="09B71BC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214-222 Queensberry Street, Carlton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0B095C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16EC4E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184314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762369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DD556F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C75EAD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H2325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2C015C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3E101F9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55476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8B5B90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88D1F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Primary School No. 2365</w:t>
            </w:r>
          </w:p>
          <w:p w14:paraId="01EC751C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224 Queensberry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556E5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77D2A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D964F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02AA0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4189A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F4AFE4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H970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0A84A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D8FA26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214EE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4A1A8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BA5A7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Public Urinal, Queensberry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2E48F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B250F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D841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59D48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3A93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36EE1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D59410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1363AC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CDC390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847DD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25-27 Rathdowne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DD433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68EDE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7B649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D0205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74CDA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02F7E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EED508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B596D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87AD7D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HO809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B809C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29-31 Rathdowne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5B34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F87CA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D371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C4A2B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A27E5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D5131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7492FA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A7B8AF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A67D3E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C380D32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 Rathdowne St, Carlton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D5F025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0E8BE6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BDC911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7B6F0E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043B33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03E354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D8E631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B3FE8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08E44D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F417FD" w14:textId="77777777" w:rsidR="00C52391" w:rsidRDefault="00A810C0">
            <w:pPr>
              <w:pStyle w:val="TableParagraph"/>
              <w:spacing w:before="68" w:line="232" w:lineRule="auto"/>
              <w:ind w:right="1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Presbyterian Manse, 97-105 Rathdowne Street,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4938F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1B9BC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3C36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DB795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C9F5C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9E7064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E9692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B72D07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739B8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A39769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863824" w14:textId="77777777" w:rsidR="00C52391" w:rsidRDefault="00A810C0">
            <w:pPr>
              <w:pStyle w:val="TableParagraph"/>
              <w:spacing w:before="70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Primary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School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No.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2605,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201-231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Rathdowne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4C85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27B1C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DB6A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81F6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C9610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09C69F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H1624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99FE7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DC353D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F9221B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8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3221D7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D0A056" w14:textId="77777777" w:rsidR="00C52391" w:rsidRDefault="00A810C0">
            <w:pPr>
              <w:pStyle w:val="TableParagraph"/>
              <w:spacing w:before="66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Sacred Heart Catholic Church, 169-199</w:t>
            </w:r>
          </w:p>
          <w:p w14:paraId="24A4023F" w14:textId="77777777" w:rsidR="00C52391" w:rsidRDefault="00A810C0">
            <w:pPr>
              <w:pStyle w:val="TableParagraph"/>
              <w:spacing w:before="1" w:line="232" w:lineRule="auto"/>
              <w:ind w:right="8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Rathdowne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2-40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Pelham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154-184 Drummond Street,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F7003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D0AD0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89C37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1CD71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73866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BF83EE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91750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042D92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DFC32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424FE5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3E2FB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Queensberry Hotel</w:t>
            </w:r>
          </w:p>
          <w:p w14:paraId="2EBA4139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593 Swanston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65003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C56BD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C7ADC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61FFA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9AC15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F87F6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73B4C0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3D561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B4F055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HO810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8BACDA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</w:t>
            </w:r>
          </w:p>
          <w:p w14:paraId="3672D20E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599 Swanston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F1390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25A87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BDD9C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59096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CB7BE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5E316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69B05E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8741E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01B8F0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4B235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625-629 Swanston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9776A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AED6E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7742A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448E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2B38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1ED78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E400ED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622586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21F7FA1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141D630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466 Swanston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5C2D21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03AB3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DCBCFB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EEC99F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5DC581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12BB09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7422429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C4970D0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D46713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1A47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508-512 Swanston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BF5B7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25F10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9D585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53BD0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8890B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3782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DC5E75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334A4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2A1EB63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HO113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7412CAD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554-556 Swanston St, Carlton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A5BDABE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0E3621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E371FF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3D21A2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E411DD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32256E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076CFD05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DE6E0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9B699F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3D1D2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630 Swanston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94303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0AA01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ACAB0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2B3F5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29747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66229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14901F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B1E1D2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82ED2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3E78E5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No 3 Carlton Fire Station, 644-658 Swanston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B0E06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9DA8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64BB4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21A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6588E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E40D6C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H1320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7DB07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8E6D8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961BEE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D5115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A30EEA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676-682 Swanston St,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7FEEB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F5B5C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4C52B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0DF6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C0B79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4EDA8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822C80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BC8FD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5E509B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1B57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784-786 Swanston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8BCB8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0CF64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51E18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45038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A540E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B90A6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1D216A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DB9F0A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3E7E0C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HO912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A74E2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896-898 Swanston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6DB41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2973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910B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61D04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803CD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DAAC02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99520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6EDD96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8946A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1510A6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092148" w14:textId="77777777" w:rsidR="00C52391" w:rsidRDefault="00A810C0">
            <w:pPr>
              <w:pStyle w:val="TableParagraph"/>
              <w:spacing w:before="71" w:line="232" w:lineRule="auto"/>
              <w:ind w:right="25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Plumbers and Gasfitters Union Building, 50-52 Victoria Street, Carlton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4E976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1338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7946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827EA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40A8A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792D10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H2307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6ADD6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CBB9D2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FB13B1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1691C5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70DFA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68-72 Victoria St, Carlton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406C9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92F12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39B78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42EB3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46A52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39980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F8A822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7FFF7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D34980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BA1B7D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EAST MELBOURNE/ JOLIMONT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BD726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DB047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47B075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49672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07FEB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C2A1D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8C8AC2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1E1EF1F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A779E9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HO928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0CE3F2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Mary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Mackillop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House,348-362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Albert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919E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8B703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5C16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D986F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1AD17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EE1F2F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H1062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32744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3A28D9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2AE0F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43539D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8F9C8C6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402-406 Albert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198269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50CBCA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4AE380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AA8F4F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ECB2C1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367E95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47081A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5F28C7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70498B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63F83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408 Albert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6AF0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6415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67D1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A32F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E357B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7A839A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B7B9E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26348F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2ADE1D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50454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324733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Victorian Artists Society, 428-430 Albert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E21F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EA149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24FC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F239E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A41CB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BEEBBD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8669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7749FF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60163E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797EE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AD4602" w14:textId="77777777" w:rsidR="00C52391" w:rsidRDefault="00A810C0">
            <w:pPr>
              <w:pStyle w:val="TableParagraph"/>
              <w:spacing w:before="71" w:line="232" w:lineRule="auto"/>
              <w:ind w:right="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Baptist Church House, 486-492 Albert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6393A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24D1E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95490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1FA7F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7CD7A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569D87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1386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BFE6B1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C45A4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5E8741A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HO124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5EF1A09" w14:textId="77777777" w:rsidR="00C52391" w:rsidRDefault="00A810C0">
            <w:pPr>
              <w:pStyle w:val="TableParagraph"/>
              <w:spacing w:before="73" w:line="232" w:lineRule="auto"/>
              <w:ind w:right="1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East Melbourne Synagogue, 494-500 Albert St, East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0C687B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B52278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9C3B6B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44585A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A2595E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EF4EC9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H495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525AB70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12E92D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9538E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1C878F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D64CE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494-508 Albert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1800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A9874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B748A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6AAEF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C72F7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73E99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7D593D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09C894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2B3FC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DD845E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Men’s Shelter, Powlett Reserve, 61-67 Albert Street &amp; 150-152 Powlett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2BCAF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161DC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8130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1CB3E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2E1DE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B3CF15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H945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04789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292463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C5FE9E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04AD50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DAAFBB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St. Patricks Cathedral Precinct, 2-20 Gisborne Street, 2-60 Cathedral Place, 371-449 Albert Street, 7-9 Lansdowne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94521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1E9FF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EC970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6A09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F5DBF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04B93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428A6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EC4BBA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37CC63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69C526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HO890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110D9C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Cricket Ground, Brunton Ave,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43E04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FEFB8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327E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1EB0E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61CB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C3836D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H1928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9C2C2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9566C1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287A6C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4CCA6A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HO134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227F34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St. Hilda’s House, 1-19 Clarendon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6D7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3A873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611EA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E264F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48E06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8D4B1F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H481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D457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2200C6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EDBA9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916DDD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HO130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495301" w14:textId="77777777" w:rsidR="00C52391" w:rsidRDefault="00A810C0">
            <w:pPr>
              <w:pStyle w:val="TableParagraph"/>
              <w:spacing w:before="71" w:line="232" w:lineRule="auto"/>
              <w:ind w:right="1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Philadelphia Robertson House (Mosspennoch), 22-40 Clarendon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022C4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6A3E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F9B92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4057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61C18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C49ED0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H420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16D39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5C16FD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C4B71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31D1BD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HO131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EC2A64E" w14:textId="77777777" w:rsidR="00C52391" w:rsidRDefault="00A810C0">
            <w:pPr>
              <w:pStyle w:val="TableParagraph"/>
              <w:spacing w:before="68" w:line="232" w:lineRule="auto"/>
              <w:ind w:right="6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Bishopscourt, 84-122 Clarendon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C72E0F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E2C58E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65AE66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846443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AB3549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CC1B6B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E8B86B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59BBD41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2FB16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6B00E4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HO886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205A04" w14:textId="77777777" w:rsidR="00C52391" w:rsidRDefault="00A810C0">
            <w:pPr>
              <w:pStyle w:val="TableParagraph"/>
              <w:spacing w:before="68" w:line="232" w:lineRule="auto"/>
              <w:ind w:right="7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Freemasons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Hospital,166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Clarendon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,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A02F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C0FB2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FC1D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6C113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DC9EE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BC9DC5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H1972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17B5B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AA26CA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1C2618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4B517E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HO132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63CDB1" w14:textId="77777777" w:rsidR="00C52391" w:rsidRDefault="00A810C0">
            <w:pPr>
              <w:pStyle w:val="TableParagraph"/>
              <w:spacing w:before="70" w:line="232" w:lineRule="auto"/>
              <w:ind w:right="42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202-206 ClarendonSt, cnr Albert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D6DD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EA850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FE207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2FE3D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44D04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FF7027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2684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AC1395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95B238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19255AF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HO133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9201338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Clarendon Terrace, 208-212 Clarendon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8E397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1404AB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A7E8A3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389745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B40F9F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6C2095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CEE1B1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25910C6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A3E943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57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1E2F04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HO136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896C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191-197 George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D38F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EF526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39A1E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05A66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CDF5A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566DC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EBE17C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1C17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5842F9D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C78478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D5C373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5BF35E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383176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726F297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C3548A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H565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331C2B5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4707538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7AF91A5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3B47E0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HO135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E5326D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Braemar, 176-180 George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706A3D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4C7069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25529F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837074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21DF00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18E1BD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H52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3CF55D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41CABD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7F44E8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1736CA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HO922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1BB9E8" w14:textId="77777777" w:rsidR="00C52391" w:rsidRDefault="00A810C0">
            <w:pPr>
              <w:pStyle w:val="TableParagraph"/>
              <w:spacing w:before="68" w:line="232" w:lineRule="auto"/>
              <w:ind w:right="55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Ola Cohn House, 41-43 Gipps Street,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B7A31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F890D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D90F4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2CC13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FDE07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A99A5A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H2002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75B34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56B143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CFFEA9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274D61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HO986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5729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104 Gipps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4AD7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38AF5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AAB46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D6D40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91659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CF245A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H2131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670E6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D9FF82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637D4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0D7E8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F750B2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Little Parndon, 159 Gipps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DFB97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DC13A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EBCC2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04F5F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5D359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9DCA29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55529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44D5FD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89C11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ECAA88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HO139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FB0D7D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Town House, 179 Gipps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E54B94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353D94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2C2D9D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82C32F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2AD405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B8961E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07DCC2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50D1FC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099DC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6C112A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HO137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56A34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Nepean Terrace, 128-132 Gipps Street,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F84F6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0B7F8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285F1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4074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285BE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45990D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167AA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6CE7E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7DF3F2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CF798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HO142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8430A" w14:textId="77777777" w:rsidR="00C52391" w:rsidRDefault="00A810C0">
            <w:pPr>
              <w:pStyle w:val="TableParagraph"/>
              <w:spacing w:before="70" w:line="232" w:lineRule="auto"/>
              <w:ind w:right="12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St. Peters Eastern Hill Precinct, 13-19 Gisborne St &amp; 453-479 Albert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50992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10EB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34D85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5C931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84B5F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E46D83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E1BB6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4E031B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0401C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A8570B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HO143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41D7E7" w14:textId="77777777" w:rsidR="00C52391" w:rsidRDefault="00A810C0">
            <w:pPr>
              <w:pStyle w:val="TableParagraph"/>
              <w:spacing w:before="71" w:line="232" w:lineRule="auto"/>
              <w:ind w:right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Eastern Hill Fire Station, 23-41 Gisborne Street, 446-476 Albert Street, &amp; 108-122 Victoria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046DF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FB8DA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75E8E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73D5D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DF1A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417F78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H1042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8071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8896C1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E006AB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3C4DFD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HO144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CC564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Town House, 115-117 Grey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16E8D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EE598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EDE52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7C600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7CF77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B2E3A9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89A3A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658AC8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A4390E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76CB47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HO145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54647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128-132 Grey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9E1EC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0F054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49E72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35C12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3EA91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5E8ACB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37DE6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C5AE23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E7EEC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578BC2F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HO929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C46B9B" w14:textId="77777777" w:rsidR="00C52391" w:rsidRDefault="00A810C0">
            <w:pPr>
              <w:pStyle w:val="TableParagraph"/>
              <w:spacing w:before="73" w:line="232" w:lineRule="auto"/>
              <w:ind w:right="6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Mercy Hospital,145-161 Grey Street, East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560F14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314EDB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4F02C7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CE5D64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85A128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2846EA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H1954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D96A2D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56F1CA3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B84D2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0C0551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8CEC16" w14:textId="77777777" w:rsidR="00C52391" w:rsidRDefault="00A810C0">
            <w:pPr>
              <w:pStyle w:val="TableParagraph"/>
              <w:spacing w:before="68" w:line="232" w:lineRule="auto"/>
              <w:ind w:right="1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St. John’s Church, 1251-1289 Hoddle Street, 576-594 Victoria Pde &amp; 2-30 Albert Street,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49B93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53802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67ED5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0A3ED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1A669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8DECBF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H757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44323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146BC7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8DDE7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674FF6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75EBC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Chandos, 42-48 Hotham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E30C5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5CE6F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150E5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D342B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B2778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D9FB60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H535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180C6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A1AD9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69EFF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A9C35E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HO148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5CC9B02" w14:textId="77777777" w:rsidR="00C52391" w:rsidRDefault="00A810C0">
            <w:pPr>
              <w:pStyle w:val="TableParagraph"/>
              <w:spacing w:before="67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 Bess Row, 72-76 Hotham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5638F7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784A0A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614E6C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AE59F7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62406F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F2B8D6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H602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4DC0B8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8B1DCA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A1FED6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D28C58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HO149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2DC4B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Fairhall, 154-156 Hotham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E0C56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1ABE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B97B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679A5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9A216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AFF4B3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F694F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4BDA2E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85062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5E2A4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HO887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CF171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157 Hotham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619B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04353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7AC6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0D456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2C68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DABCF6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40C80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745DEE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95463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049F5E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6AD8A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Cyprus Terrace, 158 Hotham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05B08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51A6D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7AA61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421F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C0B5B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D0728D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B7466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015C0E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1AE4AD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2B2801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HO151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4E8FED8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Cyprus Terrace, 160 Hotham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985946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49B683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8FA11A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C83D6F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8DA640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D3D01B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876BB4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DFB02F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5EA31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67B383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292CF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Cyprus Terrace, 162 Hotham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ADD68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C66C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D048D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8865A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B0C55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490207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3AE22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602D97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2F2051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7A4A8C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HO153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EB2C2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Cyprus Terrace, 164 Hotham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0918B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0756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7BB03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251D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F5352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305511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05C2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E155A1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15130A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EF7A11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HO192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EBA4C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12 Jolimont Terrace,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1D53B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20684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4CF7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ADD1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3EEBC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7E7831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H513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9BD3E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01C3B2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13477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14F5CB9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HO193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490052C" w14:textId="77777777" w:rsidR="00C52391" w:rsidRDefault="00A810C0">
            <w:pPr>
              <w:pStyle w:val="TableParagraph"/>
              <w:spacing w:before="73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32-34 Jolimont Terrace, East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4232DF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4A84E4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7CFCDE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A1C495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A36E16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6711E5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H514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CA653E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3EDFD1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C3080C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AA9F14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HO154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49A2874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Burlington Terrace, 15-27 Lansdowne Street &amp; 384–400 Albert Street,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90EC72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6FA006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FEF1B5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2F9500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17FA11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854B27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H797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44EA23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7B314C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81D102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BC99A3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HO888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2D880B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Tram Shelter, Cnr Macarthur St &amp; St. Andrews Place,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C8EEF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83E22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6DD9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EF95E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57045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54EE27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H1870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51B23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2DB8F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7F1D9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E00915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D477CB" w14:textId="77777777" w:rsidR="00C52391" w:rsidRDefault="00A810C0">
            <w:pPr>
              <w:pStyle w:val="TableParagraph"/>
              <w:spacing w:before="70" w:line="232" w:lineRule="auto"/>
              <w:ind w:right="52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New Temple Church, 2-6 Morrison Place &amp; 420-422 Albert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0481A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EE0A5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100B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875F3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5D326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263565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F3EE9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4141BE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FD6623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1A0394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HO160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C2FEF7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8-10 Morrison Place,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BC01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9FE3E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F721B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D5023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C282D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2227F4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795BF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ACB2EF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3A605A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E82F50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HO161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0FF02F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14-18 Morrison Place,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2213CA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021CA9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B659B3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4001B5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326C89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1E9B11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H854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D3C1C6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61A226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E153C3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334DC9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HO162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0095B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20 Morrison Place,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7C015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4C567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9E411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32EC3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9DA97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B7A204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342D0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7B0A0C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4C3451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FB4448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HO163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B6BA00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22 Morrison Place,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A779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9B347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8E48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37EA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3DEF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A0CB75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E3187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72F830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AFA1C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23D71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HO164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3CAF6F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Aubrey Bowen Wing, Royal Vict. Eye &amp; Ear Hospital, Morrison Place,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232A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31202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AB624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E5AC5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112CB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0ED61C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H1724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CD5F3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ACAC33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3CE78D" w14:textId="77777777" w:rsidTr="0010690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5FDD550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HO930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9131D2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Cast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Iron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Urinal,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Nicholson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East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D51F21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BC1AB3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FD2E3E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87DFD3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468213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9CE121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H2149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198EC8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52B6A74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7FD9E7" w14:textId="77777777" w:rsidTr="0010690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6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F8BD70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HO165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C3FF7A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ICI House, 1-4 Nicholson St &amp; 510-532 Albert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2CDB7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D210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18E27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B579D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0F784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D8639E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H786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67FAE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D12562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F9495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7158096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HO166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96DF0B6" w14:textId="77777777" w:rsidR="00C52391" w:rsidRDefault="00A810C0">
            <w:pPr>
              <w:pStyle w:val="TableParagraph"/>
              <w:spacing w:before="73" w:line="232" w:lineRule="auto"/>
              <w:ind w:right="12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Tasma Terrace, 2-12 Parliament Place &amp; 34-40 St Andrews Place, East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9B861C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18C5CE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0D4A73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91FC3A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2A1628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44E1A8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H1025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35D8BE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66CE1B4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D54B89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57F3A3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HO167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CE91EE2" w14:textId="77777777" w:rsidR="00C52391" w:rsidRDefault="00A810C0">
            <w:pPr>
              <w:pStyle w:val="TableParagraph"/>
              <w:spacing w:before="68" w:line="232" w:lineRule="auto"/>
              <w:ind w:right="7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Lutheran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Church,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22-36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Parliament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Place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65-75 Cathedral Place, East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65281E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64EE89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C3DC8F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9546D7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6F8937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93D6A1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41C8B0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60DDFE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D51CB3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63AD18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HO168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85CD6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Foynes, 52 Powlett St,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252D8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50505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7BBB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59B46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6A812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DE87AD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H499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BCAE1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36FA67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4400D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5EEE33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HO169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8F78B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Eastcourt, 54 Powlett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16E61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86B4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B4A9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E6384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0A4C0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C132D2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B96E5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2C9F83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F8145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0E10E0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HO170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E4C951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Canterbury Terrace, 82-112 Powlett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0BCBB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931A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6D67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3653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270F9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D8DBA1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H454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28107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90B98F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55BDEE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43255C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HO171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A11A84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130 Powlett St,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270B43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8BE32F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3B6F6B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D24A0E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13D9B8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38378C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5BC7C9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B04E1E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2A513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83C27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HO172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C790E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Opera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138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Powlett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East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0E4FD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1AFE1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91CD2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776DF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263B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677314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AB331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3D2C05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A2B6A7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D7A122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HO889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843D5" w14:textId="77777777" w:rsidR="00C52391" w:rsidRDefault="00A810C0">
            <w:pPr>
              <w:pStyle w:val="TableParagraph"/>
              <w:spacing w:before="70" w:line="232" w:lineRule="auto"/>
              <w:ind w:right="2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East Collingwood Rifles Volunteer Orderly Room, 172-188 Powlett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F030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548D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C4119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E344A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CD144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190CE2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H1801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42660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D50A73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9C188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EA0BC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HO174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69E0BE" w14:textId="77777777" w:rsidR="00C52391" w:rsidRDefault="00A810C0">
            <w:pPr>
              <w:pStyle w:val="TableParagraph"/>
              <w:spacing w:before="71" w:line="232" w:lineRule="auto"/>
              <w:ind w:right="8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Treasury Reserve Precinct, 3 Treasury Place, &amp; St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Andrews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Place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Macarthur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Treasury </w:t>
            </w:r>
            <w:r>
              <w:rPr>
                <w:i/>
                <w:color w:val="231F20"/>
                <w:sz w:val="18"/>
              </w:rPr>
              <w:t>Place, East Melbourne, and Spring Street &amp;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</w:t>
            </w:r>
          </w:p>
          <w:p w14:paraId="23DF9A96" w14:textId="77777777" w:rsidR="00C52391" w:rsidRDefault="00A810C0">
            <w:pPr>
              <w:pStyle w:val="TableParagraph"/>
              <w:spacing w:before="0" w:line="20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Treasury Place &amp; 1 Macarthur Place,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A43D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A20D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D9E03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7BAC9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9829E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08CDDC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H1526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25317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8E6E2E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EEEFE2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B66C87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HO931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65980" w14:textId="77777777" w:rsidR="00C52391" w:rsidRDefault="00A810C0">
            <w:pPr>
              <w:pStyle w:val="TableParagraph"/>
              <w:spacing w:before="70" w:line="232" w:lineRule="auto"/>
              <w:ind w:right="2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Gordon Reserve, Spring Street and Macarthur Street,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4412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84D4E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E88A4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E3A1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63C7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FDB22E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D5A1B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2A91DF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FA74E6" w14:paraId="77978CAA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4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5758D90" w14:textId="77777777" w:rsidR="00FA74E6" w:rsidRDefault="00FA74E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HO188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C4C3B2" w14:textId="77777777" w:rsidR="00FA74E6" w:rsidRDefault="00FA74E6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Salvation Army Training Garrison, 68-88 Victoria Pde,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948391" w14:textId="77777777" w:rsidR="00FA74E6" w:rsidRDefault="00FA74E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882DD7" w14:textId="77777777" w:rsidR="00FA74E6" w:rsidRDefault="00FA74E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53549F" w14:textId="77777777" w:rsidR="00FA74E6" w:rsidRDefault="00FA74E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E1FE21" w14:textId="77777777" w:rsidR="00FA74E6" w:rsidRDefault="00FA74E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916C92" w14:textId="77777777" w:rsidR="00FA74E6" w:rsidRDefault="00FA74E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6DEEB76" w14:textId="24FEF130" w:rsidR="00FA74E6" w:rsidRDefault="00FA74E6" w:rsidP="003B41BA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H554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FC05E7" w14:textId="77777777" w:rsidR="00FA74E6" w:rsidRDefault="00FA74E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F7B4875" w14:textId="77777777" w:rsidR="00FA74E6" w:rsidRDefault="00FA74E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C045EA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B297DD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HO179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1CE657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146-148 Victoria Pde,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61792C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1676CA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7C04CF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756453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3AA883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0380D5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16432A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BF7C9C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16568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EAF658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HO180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D810B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150 Victoria Pde,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0525F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8DB85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5AC0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4B0B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FCADE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4A86B0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FE6C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EE45ED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5009F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603959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HO812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8EECC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152 Victoria Pde,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1E017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2BA33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20D25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3316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FD6D5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5974E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AE6C63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7B9D63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39B59F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HO813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9D64D24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160 Victoria Pde, East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D5A28C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6DB5E2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8B8657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519A23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371920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6FB827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9C8CF0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E6609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5BE40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HO181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48D27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Ardee, 162-166 Victoria Pde,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BEEFD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4691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41857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A9A02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7229D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BBB50D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H859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18B27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A82D30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69052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C13C79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HO182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DD8E3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Ensor, 168-172 Victoria Pde,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A5354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F913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5C86C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AA7A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237E5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CB1E43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H860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8DA07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752112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F76649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1F73F9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HO183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4EA9CC" w14:textId="77777777" w:rsidR="00C52391" w:rsidRDefault="00A810C0">
            <w:pPr>
              <w:pStyle w:val="TableParagraph"/>
              <w:spacing w:before="71" w:line="232" w:lineRule="auto"/>
              <w:ind w:right="17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Church of the Holy Annunciation Evangelismos, 186-196 Victoria Parade,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D49D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B87B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5905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35994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4724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561290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H532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7119C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CF71F3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23FBA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BFDD13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HO184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510FF0" w14:textId="77777777" w:rsidR="00C52391" w:rsidRDefault="00A810C0">
            <w:pPr>
              <w:pStyle w:val="TableParagraph"/>
              <w:spacing w:before="63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Cathedral College, Former Christian Brothers</w:t>
            </w:r>
          </w:p>
          <w:p w14:paraId="07DD50EB" w14:textId="77777777" w:rsidR="00C52391" w:rsidRDefault="00A810C0">
            <w:pPr>
              <w:pStyle w:val="TableParagraph"/>
              <w:spacing w:before="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College ‘Parade’, 256-278 Victoria Parade,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75FC0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53266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F6548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14AD1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40DEC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DAEBA6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31D9E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8186F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EACDE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D7A703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HO185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30B8F0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352-354 Victoria Pde,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33B4D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AE6E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DCC9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1B80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280AB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32FDFB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A5D25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A82EDD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E83A6E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19E9383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HO186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31E32AE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Terrace, 356-358 Victoria Pde,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8B067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884DBF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BF7D53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DBC9A0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76E6EC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29C15D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8FFB61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34FAA06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D02B7A" w14:textId="77777777" w:rsidTr="00B970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1164B7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HO187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5A6607" w14:textId="77777777" w:rsidR="00C52391" w:rsidRDefault="00A810C0">
            <w:pPr>
              <w:pStyle w:val="TableParagraph"/>
              <w:spacing w:before="68" w:line="232" w:lineRule="auto"/>
              <w:ind w:right="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</w:t>
            </w:r>
            <w:r>
              <w:rPr>
                <w:i/>
                <w:color w:val="231F20"/>
                <w:spacing w:val="-3"/>
                <w:sz w:val="18"/>
              </w:rPr>
              <w:t xml:space="preserve">Victoria </w:t>
            </w:r>
            <w:r>
              <w:rPr>
                <w:i/>
                <w:color w:val="231F20"/>
                <w:spacing w:val="-4"/>
                <w:sz w:val="18"/>
              </w:rPr>
              <w:t xml:space="preserve">Brewery, </w:t>
            </w:r>
            <w:r>
              <w:rPr>
                <w:i/>
                <w:color w:val="231F20"/>
                <w:sz w:val="18"/>
              </w:rPr>
              <w:t xml:space="preserve">388-442 </w:t>
            </w:r>
            <w:r>
              <w:rPr>
                <w:i/>
                <w:color w:val="231F20"/>
                <w:spacing w:val="-3"/>
                <w:sz w:val="18"/>
              </w:rPr>
              <w:t xml:space="preserve">Victoria </w:t>
            </w:r>
            <w:r>
              <w:rPr>
                <w:i/>
                <w:color w:val="231F20"/>
                <w:sz w:val="18"/>
              </w:rPr>
              <w:t>Parade, 148-200 Albert St &amp; 187-225 Powlett St, East</w:t>
            </w:r>
          </w:p>
          <w:p w14:paraId="7A090B28" w14:textId="77777777" w:rsidR="00C52391" w:rsidRDefault="00A810C0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FDFE0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07668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F518E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C9BB2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1C869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064A2D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H624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C7739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1AB044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97468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120F5F8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HO189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2D11A08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Ornamental Tramway Overhead Poles, Victoria Pde, East Melbourne (see also HO299)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AE08A2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320237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2FDD31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E97F63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6CC91A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0FCF4C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H1023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34693A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259C9F4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A46692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A7A6E4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HO173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5E6936F" w14:textId="77777777" w:rsidR="00C52391" w:rsidRDefault="00A810C0">
            <w:pPr>
              <w:pStyle w:val="TableParagraph"/>
              <w:spacing w:before="68" w:line="232" w:lineRule="auto"/>
              <w:ind w:righ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Yarra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Primary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School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No.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1406,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2-40 Webb Lane, East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9B2CEC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BB3B71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88468B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AB3040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0ADA96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148A4B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H768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AE4DC1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8DB909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CA6BC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3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A3C48B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HO194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5BE8EFE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Yarra </w:t>
            </w:r>
            <w:r>
              <w:rPr>
                <w:i/>
                <w:color w:val="231F20"/>
                <w:sz w:val="18"/>
              </w:rPr>
              <w:t>Park &amp; Former Grand Rank Cabman’s Shelter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near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Footbridge,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Wellington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Pde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Punt </w:t>
            </w:r>
            <w:r>
              <w:rPr>
                <w:i/>
                <w:color w:val="231F20"/>
                <w:sz w:val="18"/>
              </w:rPr>
              <w:t>Rd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Vale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Jolimont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Tce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Brunton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7"/>
                <w:sz w:val="18"/>
              </w:rPr>
              <w:t xml:space="preserve">Ave </w:t>
            </w:r>
            <w:r>
              <w:rPr>
                <w:i/>
                <w:color w:val="231F20"/>
                <w:sz w:val="18"/>
              </w:rPr>
              <w:t>and Jolimont St, East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7A80591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heritage place includes</w:t>
            </w:r>
          </w:p>
          <w:p w14:paraId="28E60D96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Two Aboriginal Scarred Trees Yarra Park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CA40BA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C610A6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1D8AC0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04C01C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EEDE1F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702F8C1" w14:textId="77777777" w:rsidR="00C52391" w:rsidRDefault="00A810C0">
            <w:pPr>
              <w:pStyle w:val="TableParagraph"/>
              <w:spacing w:before="108" w:line="232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Ref No H849 &amp; Ref No</w:t>
            </w:r>
          </w:p>
          <w:p w14:paraId="580DE226" w14:textId="77777777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H2251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7A9A41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2081F5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FE91A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3A2CB9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HO190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6842BB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Elizabeth House, 86-92 Wellington Pde,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D4DD9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45EC0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7BCFC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DE26D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83AB2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A4A4D8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8D747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0B997B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4D01760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325F69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HO921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7255FA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Jolimont Square, 95-133 Wellington Pde south and 49-55 Charles St and 50-62 Agnes St, East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591E1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E4B3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D35A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3476F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C5457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505B3D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H2009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D0933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AABD46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592157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C1A8E6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HO191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D5589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Virginia, 116 Wellington Pde, East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B5410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8D442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7D2B8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FB578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58763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BBCA02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58050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1C4CA4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7D59A5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04E24C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E51EF6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FLEMINGTON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1A03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CBC6C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94A81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023DD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0A80A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F7291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6F032B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23729C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88E3CE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HO221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2CF77" w14:textId="77777777" w:rsidR="00C52391" w:rsidRDefault="00A810C0">
            <w:pPr>
              <w:pStyle w:val="TableParagraph"/>
              <w:spacing w:before="70" w:line="232" w:lineRule="auto"/>
              <w:ind w:right="3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 Agricultural Showgrounds, 300 Epsom Road, Flemington</w:t>
            </w:r>
          </w:p>
          <w:p w14:paraId="439E03DD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heritage place includes</w:t>
            </w:r>
          </w:p>
          <w:p w14:paraId="200703E3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Cape Chestnut tree (Calodendron Capense)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2CE3B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28016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A88D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EF56A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B016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2D1D5F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H1329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0B114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EA24D0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1722A1F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ED97EA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HO272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DBD381" w14:textId="77777777" w:rsidR="00C52391" w:rsidRDefault="00A810C0">
            <w:pPr>
              <w:pStyle w:val="TableParagraph"/>
              <w:spacing w:before="70" w:line="232" w:lineRule="auto"/>
              <w:ind w:right="5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Flemington Racecourse, Epsom Road and Smithfield Road, Flemington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4E072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7556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8F1A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0837D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52C2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4F8524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H2220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78CFA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6C3D29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650AA2D" w14:textId="77777777" w:rsidTr="001841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3C69D2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871231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D1D0C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42EFC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F599C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1A5EF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BAB9A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70CF7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AD346D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280C786A" w14:textId="77777777">
        <w:trPr>
          <w:trHeight w:val="891"/>
        </w:trPr>
        <w:tc>
          <w:tcPr>
            <w:tcW w:w="1377" w:type="dxa"/>
            <w:tcBorders>
              <w:top w:val="nil"/>
              <w:left w:val="nil"/>
            </w:tcBorders>
          </w:tcPr>
          <w:p w14:paraId="259C2EE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HO1091</w:t>
            </w:r>
          </w:p>
        </w:tc>
        <w:tc>
          <w:tcPr>
            <w:tcW w:w="4072" w:type="dxa"/>
            <w:tcBorders>
              <w:top w:val="nil"/>
            </w:tcBorders>
          </w:tcPr>
          <w:p w14:paraId="73BFCBBF" w14:textId="77777777" w:rsidR="00C52391" w:rsidRDefault="00A810C0">
            <w:pPr>
              <w:pStyle w:val="TableParagraph"/>
              <w:spacing w:before="73" w:line="232" w:lineRule="auto"/>
              <w:ind w:righ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Kimpton &amp; Sons Barastoc Products Provender Mill, later part Gaston Bros P/L work site</w:t>
            </w:r>
          </w:p>
          <w:p w14:paraId="1FF8664F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329-351 Arden Street, Kensington</w:t>
            </w:r>
          </w:p>
        </w:tc>
        <w:tc>
          <w:tcPr>
            <w:tcW w:w="890" w:type="dxa"/>
            <w:tcBorders>
              <w:top w:val="nil"/>
            </w:tcBorders>
          </w:tcPr>
          <w:p w14:paraId="1779AB5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</w:tcBorders>
          </w:tcPr>
          <w:p w14:paraId="31AFA6E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</w:tcBorders>
          </w:tcPr>
          <w:p w14:paraId="3AA3253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</w:tcBorders>
          </w:tcPr>
          <w:p w14:paraId="1FD7906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</w:tcBorders>
          </w:tcPr>
          <w:p w14:paraId="2BCB04E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</w:tcBorders>
          </w:tcPr>
          <w:p w14:paraId="2687CAB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14:paraId="42789C2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B0C3DA9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01743CF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HO195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6353D45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Alfred Lawrence &amp; Co Ltd offices and warehouse</w:t>
            </w:r>
          </w:p>
          <w:p w14:paraId="22066DDF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13-19 Barrett St, Kensington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6BB1B5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1B8E4B7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3CF125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0A4653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70887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D35D42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0518FF7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1E8779" w14:textId="77777777">
        <w:trPr>
          <w:trHeight w:val="10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0FA64B4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HO1097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79A36059" w14:textId="77777777" w:rsidR="00C52391" w:rsidRDefault="00A810C0">
            <w:pPr>
              <w:pStyle w:val="TableParagraph"/>
              <w:spacing w:before="67" w:line="232" w:lineRule="auto"/>
              <w:ind w:right="6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Limb Scurry &amp; Limb and Alfred Lawrence Laboratories and works</w:t>
            </w:r>
          </w:p>
          <w:p w14:paraId="0BB429F3" w14:textId="77777777" w:rsidR="00C52391" w:rsidRDefault="00A810C0">
            <w:pPr>
              <w:pStyle w:val="TableParagraph"/>
              <w:spacing w:before="109" w:line="232" w:lineRule="auto"/>
              <w:ind w:right="2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29-37 Barrett Street, Kensington (including alternate address 43 Bruce Street, Kensington)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19BA0D3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119AE5A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E6A1C1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47C4EDC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68E1FCE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40B0D49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5AD832B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7C6185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3540038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HO195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73D3177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 Barrett St, Kensington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04384BD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7EC2F4B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1833CA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15FAF9E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5850BB9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C38CEE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1A65EE8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07BC03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65B619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HO198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15F01EA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 Bayswater Road, Kensington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37D5921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17523B8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48C23BE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5E7FE30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6B36726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22CF4C2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05A96EA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9C9DF7" w14:textId="77777777">
        <w:trPr>
          <w:trHeight w:val="376"/>
        </w:trPr>
        <w:tc>
          <w:tcPr>
            <w:tcW w:w="1377" w:type="dxa"/>
            <w:tcBorders>
              <w:left w:val="nil"/>
            </w:tcBorders>
          </w:tcPr>
          <w:p w14:paraId="53C49E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HO199</w:t>
            </w:r>
          </w:p>
        </w:tc>
        <w:tc>
          <w:tcPr>
            <w:tcW w:w="4072" w:type="dxa"/>
          </w:tcPr>
          <w:p w14:paraId="390BEA0C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21-29 Bayswater Road, Kensington</w:t>
            </w:r>
          </w:p>
        </w:tc>
        <w:tc>
          <w:tcPr>
            <w:tcW w:w="890" w:type="dxa"/>
          </w:tcPr>
          <w:p w14:paraId="191E993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45E898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071E89C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3998B40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323FE3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5808DAE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66C3C65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B4FFD8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36650CE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HO200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DADFE92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33-39 Bayswater Road, Kensington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770C076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3849E2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31B457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6E7E298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790B28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C190E7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284BF2F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8AD768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2EC7BC9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HO201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3F9AAC65" w14:textId="277F5AC1" w:rsidR="00C52391" w:rsidRDefault="009B5EAA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59 </w:t>
            </w:r>
            <w:r w:rsidR="00A810C0">
              <w:rPr>
                <w:i/>
                <w:color w:val="231F20"/>
                <w:sz w:val="18"/>
              </w:rPr>
              <w:t>Bayswater Road, Kensington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2BD479B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114EC90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168235E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1C5AD98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6456E3A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7467996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4575500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E4C183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29768E9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HO202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4449209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71-75 Bayswater Road, Kensington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473B2E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5A3C37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168E0A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6224E83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3CEE89F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62F6A6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0410ADB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E3ED2F6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78E0806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HO204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57A9CF25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83 Bayswater Road, Kensington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287CAA6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51A2748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605D5EF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7910461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005D30C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12250F1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32C0EC8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FF6A0C" w14:textId="77777777">
        <w:trPr>
          <w:trHeight w:val="377"/>
        </w:trPr>
        <w:tc>
          <w:tcPr>
            <w:tcW w:w="1377" w:type="dxa"/>
            <w:tcBorders>
              <w:left w:val="nil"/>
            </w:tcBorders>
          </w:tcPr>
          <w:p w14:paraId="3B300434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HO205</w:t>
            </w:r>
          </w:p>
        </w:tc>
        <w:tc>
          <w:tcPr>
            <w:tcW w:w="4072" w:type="dxa"/>
          </w:tcPr>
          <w:p w14:paraId="3C1E1AC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 Bayswater Road, Kensington</w:t>
            </w:r>
          </w:p>
        </w:tc>
        <w:tc>
          <w:tcPr>
            <w:tcW w:w="890" w:type="dxa"/>
          </w:tcPr>
          <w:p w14:paraId="69F52C1D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7DAA31BE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054344BB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00B07368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0C481C79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45791092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507D825F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08572C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5694520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HO206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131AF61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16-18 Bayswater Road, Kensington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0C6072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6B2017A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493765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6D3B4D8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171A3E1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64CBB5C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60904C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829D069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020524F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HO207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1A6762A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24-26 Bayswater Road, Kensington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0B41965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6E314C0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43E091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0AEEECA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0AF998E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246BFF1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5E268E3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1E86D3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472D011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HO208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2490C5D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34-38 Bayswater Road, Kensington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6102E9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47C5B5C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6DACB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12CC995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E2331D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73CB8E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2F8EA36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65F5D5" w14:textId="77777777" w:rsidTr="009B5EAA">
        <w:trPr>
          <w:trHeight w:val="37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427042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HO209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14:paraId="27D7FCAE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42-44 Bayswater Road, Kensington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4" w:space="0" w:color="231F20"/>
            </w:tcBorders>
          </w:tcPr>
          <w:p w14:paraId="240559E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</w:tcPr>
          <w:p w14:paraId="7C55EF3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07C61E9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4" w:space="0" w:color="231F20"/>
            </w:tcBorders>
          </w:tcPr>
          <w:p w14:paraId="568F6C9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4" w:space="0" w:color="231F20"/>
            </w:tcBorders>
          </w:tcPr>
          <w:p w14:paraId="574543A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4" w:space="0" w:color="231F20"/>
            </w:tcBorders>
          </w:tcPr>
          <w:p w14:paraId="174242D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40B7A7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1A8A2B" w14:textId="77777777" w:rsidTr="009B5EAA">
        <w:trPr>
          <w:trHeight w:val="363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0D94B49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HO210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1CE1A26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62-68 Bayswater Road, Kensington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1720528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4E0B3B0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1FE4F6B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2DD92BD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7F737F6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0CEBFB1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540BBB3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F7FA73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327D90C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HO815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628ED41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72-76 Bayswater Road, Kensington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B2295D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8DBB1B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F3DE4C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47E15E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41A616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317B89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0120CB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4166AA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F3EF32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02D08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90-98 Bayswater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07594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FA0C5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8E50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376C4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41A9B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19E90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F0D161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7A65D0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B07000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HO863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98170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Railway Bridge, Bellair St,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B9551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03425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156A9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A7BC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F4DF6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2ADCE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569D1E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B7711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44C257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HO1098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464874" w14:textId="77777777" w:rsidR="00C52391" w:rsidRDefault="00A810C0">
            <w:pPr>
              <w:pStyle w:val="TableParagraph"/>
              <w:spacing w:before="67" w:line="232" w:lineRule="auto"/>
              <w:ind w:right="8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Railway gravitation shunting yards retaining wall and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two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Canary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Island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palms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which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includes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land </w:t>
            </w:r>
            <w:r>
              <w:rPr>
                <w:i/>
                <w:color w:val="231F20"/>
                <w:sz w:val="18"/>
              </w:rPr>
              <w:t>within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Tree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Protection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Zone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which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calculated as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being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twelve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times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measured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trunk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diameter</w:t>
            </w:r>
          </w:p>
          <w:p w14:paraId="1B567E8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East side of Bellair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3FF81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1CC93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612F4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FBC3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C55D4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97727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D0DF4D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F6B4FE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1EA586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HO1100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4EF22A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Victorian Railways Kensington Signal Box and Pepper Tree which includes land within the Tree Protection Zone which is calculated as being twelve times the measured trunk diameter</w:t>
            </w:r>
          </w:p>
          <w:p w14:paraId="6DAD014F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Bellair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18328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5838F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8F461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807D5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55CAD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53C8E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D4F89E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970B1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2E4D54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HO960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D659B5" w14:textId="77777777" w:rsidR="00C52391" w:rsidRDefault="00A810C0">
            <w:pPr>
              <w:pStyle w:val="TableParagraph"/>
              <w:spacing w:before="70" w:line="232" w:lineRule="auto"/>
              <w:ind w:right="4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 Bellair Street, Kensington Railway Station,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3C63F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D32A0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005D0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FECE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3F64F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10D40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1A4211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08992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D92062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HO973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26C2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Semaphore Rail Signals,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FC865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BA6D7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06D22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B95DD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52C18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D619A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1A2E07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61852F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8BC0EA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8B8E2A" w14:textId="77777777" w:rsidR="00C52391" w:rsidRDefault="00A810C0">
            <w:pPr>
              <w:pStyle w:val="TableParagraph"/>
              <w:spacing w:before="70" w:line="232" w:lineRule="auto"/>
              <w:ind w:right="6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 Bellair Street, former municipal offices,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D9A5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A145A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F9B68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DC9FA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E69DF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47F39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357B06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E193D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E34846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HO955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C7809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114 Bellair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9CE44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EED70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BB1F5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AD847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F0CB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569EC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715B58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EA9FC8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6F2A2D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5EAB64" w14:textId="77777777" w:rsidR="00C52391" w:rsidRDefault="00A810C0">
            <w:pPr>
              <w:pStyle w:val="TableParagraph"/>
              <w:spacing w:before="70" w:line="232" w:lineRule="auto"/>
              <w:ind w:right="2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Kensington Property Exchange, Office, Shop and Residences, 166-168 Bellair Street,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E1CA2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154E8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725D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75C90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AEDE0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6877D8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H1204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E710C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97BD51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3C4F5D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A4919C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HO215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F18F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1-3 Belmont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1CEF7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1B126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9EBEE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0EA5E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007D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39399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C632D1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E89CE6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7618EF7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HO217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5A742F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 Belmont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CC16B2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3398EF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22D751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4F2B0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D795FD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45D9CD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765765C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F13CF5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3D7E51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HO816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7D8744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5-7 Bruce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BB0D9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0594E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D3D9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A109D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02A51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83469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438827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A91CE7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7F4D677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HO867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786414D" w14:textId="77777777" w:rsidR="00C52391" w:rsidRDefault="00A810C0">
            <w:pPr>
              <w:pStyle w:val="TableParagraph"/>
              <w:spacing w:before="73" w:line="232" w:lineRule="auto"/>
              <w:ind w:right="1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Bridge Over Maribyrnong River at Dynon Road, Kensington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4840C8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8E0690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42B472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B549F4C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86FE61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7DA3AF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5A1534A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D360BD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4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6AACFB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HO1162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1EED47B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Goldsbrough Row and Co. later Younghusband P/L Wool and Grain warehouses</w:t>
            </w:r>
          </w:p>
          <w:p w14:paraId="625A2CFA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2-50 Elizabeth Street, Kensington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87C58C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5676C1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BAB84D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E1483C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40F2D7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54F604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12E6DC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9F747C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D6FFDF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HO262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C6E8037" w14:textId="77777777" w:rsidR="00C52391" w:rsidRDefault="00A810C0">
            <w:pPr>
              <w:pStyle w:val="TableParagraph"/>
              <w:spacing w:before="67" w:line="232" w:lineRule="auto"/>
              <w:ind w:right="-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Newmarket Saleyards &amp; Abattoirs, </w:t>
            </w:r>
            <w:r>
              <w:rPr>
                <w:i/>
                <w:color w:val="231F20"/>
                <w:spacing w:val="-4"/>
                <w:sz w:val="18"/>
              </w:rPr>
              <w:t xml:space="preserve">Epsom </w:t>
            </w:r>
            <w:r>
              <w:rPr>
                <w:i/>
                <w:color w:val="231F20"/>
                <w:sz w:val="18"/>
              </w:rPr>
              <w:t>Road &amp; Smithfield Road, Kensington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6397A2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60FD82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8E4FE0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3F3326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3E1990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0B83B8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H1430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6D11E7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F8A5BF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43093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E88B15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HO223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077A7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1-7 Epsom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F1313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FA07F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10414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A63E7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B7B2C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532C3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9D3968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440C3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7C48D9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HO818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77DBA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17-21 Epsom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335A2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178A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36958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12343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698D8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67375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EC26FB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6878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19603F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HO227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3239824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 Epsom Road, Kensington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7905C6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83554D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104141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4835AB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E3B3C2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180583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3C46BC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CEEF5E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FD2901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HO228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EECED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29-33 Epsom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82247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BE981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DD8B8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3EF72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9CCB6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34948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232ABA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E2EA49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65BDA5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HO230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D4E48C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 Epsom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50A2A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7BD72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FAA75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F2DE9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5332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CD25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C204CC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EC66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E6D328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HO232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37968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 Gower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96385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FD560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D90E6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0A351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A2E17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0315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C61259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6C4F6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93388C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HO233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13E9C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 Gower Street,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FB5D5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37BBD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2E625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7FED7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C5AEB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CD97E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E4A1D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5E31CC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22F88D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HO234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A0CF09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27-37 Gower Street,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33519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CD754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190E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5A429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B96C7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82708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2516A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7B793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4D3A79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HO236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0B5D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20-22 Gower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DC506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0600D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5C495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76A91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425F7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55B00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C4EB4D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C5EDD5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5E601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HO237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E018F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5-9 Henry Street,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2AD9D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F37DE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3198E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C3A02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E4920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C3BCF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434103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F1D4B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E5DC71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HO238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AAB237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2-6 Henry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83B60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EC1B4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DED3E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74E4D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CF43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B1941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18BBD8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71DEE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079EB3D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HO239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424D0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1-39 Hobsons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925639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02772A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25FCA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41954C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95CAF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35A67D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E40E3D9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4DDFEFE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6D80893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HO240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71E2D7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21-31 Kensington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BC350E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F036E9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1B61A9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227631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C10EE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08A39D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1D9354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62CF5A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38C4F7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HO819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D0243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35 Kensington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0A82D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4932D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2F39D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C9E21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F44E8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762CC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1A1631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49542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227792D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HO241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048F821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2-4 Kensington Road, Kensington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A63E26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4F1702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D68166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D305AE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31B9EC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5A6990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634A451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9BE89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F2D487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HO243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2965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24-26 Kensington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8F350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F2B6D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5E549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E0EF7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4E84D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49F35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E08E09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F44592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937323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HO244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8D37E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32-40 Kensington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A651F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A246D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8594F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B03A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BFE1A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4108F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0015C7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2BDB1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C1D21E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HO245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4AA9B1E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46-52 Kensington Road, Kensington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00DC5E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B6F3B5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5453AF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BF33FC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DE2F51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6E20D0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919FDD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AF301D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E813E8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9735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56 Kensington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DB0C2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6E007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3EBC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4A285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F93CC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9EB06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CE366F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384F79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79AF1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2B8A6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60-68 Kensington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6A76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51E77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2AAD6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4C3B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83AAF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417AE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B14AED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C0451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F1AB17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HO957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643BF" w14:textId="77777777" w:rsidR="00C52391" w:rsidRDefault="00A810C0">
            <w:pPr>
              <w:pStyle w:val="TableParagraph"/>
              <w:spacing w:before="68" w:line="232" w:lineRule="auto"/>
              <w:ind w:right="2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McCracken Street, Kensington Primary School No. 2374 (1880-1881),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31CE5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C635F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11852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2DC7A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519BD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D3CA0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9FABA0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72874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52738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HO251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9D58FC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 Lohn &amp; Co Pty Ltd offices, factory and stores, later Kensington Community High School</w:t>
            </w:r>
          </w:p>
          <w:p w14:paraId="0B6B795E" w14:textId="77777777" w:rsidR="00C52391" w:rsidRDefault="00A810C0">
            <w:pPr>
              <w:pStyle w:val="TableParagraph"/>
              <w:spacing w:before="109" w:line="232" w:lineRule="auto"/>
              <w:ind w:right="8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369-391, 393-399 Macaulay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1BB90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953B8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1852B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29758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8E36A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D3552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0765A4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FE6C1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84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FBD543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HO1094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D548125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Duncan &amp; Yeo Wool Store later R Lohn &amp; Co P/L warehouse precinct</w:t>
            </w:r>
          </w:p>
          <w:p w14:paraId="0DEB4701" w14:textId="77777777" w:rsidR="00C52391" w:rsidRDefault="00A810C0">
            <w:pPr>
              <w:pStyle w:val="TableParagraph"/>
              <w:spacing w:before="109" w:line="232" w:lineRule="auto"/>
              <w:ind w:right="84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407-411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Macaulay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Road,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43-51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Albermarle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Kensington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60FADA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286CE8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8AD83C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3A563C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AF288A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570B50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FDE736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47080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286A71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HO253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C528A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Bell and Wilson wool store</w:t>
            </w:r>
          </w:p>
          <w:p w14:paraId="40B5357B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435-451 Macaulay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D18CF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19E56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827C0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E1B8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D3AA5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3BB03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EE30BC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D5214C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B0B42B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HO865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0B4856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521 Macaulay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E2ED9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C2D98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2112E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DED42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7CB0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7B008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CCFDCB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5567F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F3925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HO866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413BF0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537-539 Macaulay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5529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5EFE2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48924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1FA60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31146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E96C7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2F30D6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EE2D5A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482D9EE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HO260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EF5FD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Foot Bridge, Maribyrnong River,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3BC566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07FD1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0463BE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7362BD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9FCA06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160817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D41583D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BA5AB1C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7F2A67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8D3021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Nottingham / Collett Street,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204B2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930952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7D7355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6251BB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8A563F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BF9F4A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0F2C257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FA74E6" w14:paraId="54D38D5F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59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DA20E18" w14:textId="77777777" w:rsidR="00FA74E6" w:rsidRDefault="00FA74E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HO1101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966A4B7" w14:textId="77777777" w:rsidR="00FA74E6" w:rsidRDefault="00FA74E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Racecourse Road Railway Bridge, Upfield line</w:t>
            </w:r>
          </w:p>
          <w:p w14:paraId="1D0355AF" w14:textId="61C9C2A4" w:rsidR="00FA74E6" w:rsidRDefault="00FA74E6" w:rsidP="003B41BA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Racecourse Road, Kensington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3FADF6F" w14:textId="77777777" w:rsidR="00FA74E6" w:rsidRDefault="00FA74E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A5A7C63" w14:textId="77777777" w:rsidR="00FA74E6" w:rsidRDefault="00FA74E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C62E4B7" w14:textId="77777777" w:rsidR="00FA74E6" w:rsidRDefault="00FA74E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8ED18E5" w14:textId="77777777" w:rsidR="00FA74E6" w:rsidRDefault="00FA74E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AE0EFEA" w14:textId="77777777" w:rsidR="00FA74E6" w:rsidRDefault="00FA74E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260E555" w14:textId="77777777" w:rsidR="00FA74E6" w:rsidRDefault="00FA74E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A4ADB7F" w14:textId="77777777" w:rsidR="00FA74E6" w:rsidRDefault="00FA74E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ACBB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EE3DE7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HO959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DB86C6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Burge Bros Factory,135-157 Racecourse Road,,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CE558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B5441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00EFF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0345A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4E15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E961BE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H1216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BA31F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51B5C3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A4F45F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EB499E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HO1172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FEC5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201-223 Racecourse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9B51E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A2B60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2E2E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CBABE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8E299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E3E9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4137A8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1EA51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E3BB07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ED33E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15-17 Rankins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EDC0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F13C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A5650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2060B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2BB47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B6DF9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EACA40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E9FA95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2B16FC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HO963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AE7A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165 Rankins Road, Kensington - House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351BE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7B3B0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94C03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9F69D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CC8E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A437A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9F81DE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77DB2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E2F5B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HO1173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C5A8C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 Rankins Road Kensington</w:t>
            </w:r>
          </w:p>
          <w:p w14:paraId="3EE932C3" w14:textId="77777777" w:rsidR="00C52391" w:rsidRDefault="00A810C0">
            <w:pPr>
              <w:pStyle w:val="TableParagraph"/>
              <w:spacing w:before="108" w:line="232" w:lineRule="auto"/>
              <w:ind w:right="5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returnes Sailors &amp; Soldiers Imperial League of Australia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4D33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BC20C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42C6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D6D2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45605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8EC49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B19023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77D2B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61ECD0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HO1174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AC039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 Rankins Road,Kensington-shop &amp; residence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12C2B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C416C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A9E02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0808A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42125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67B9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C80C7A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00F2C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6DBA52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HO1175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5B8783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45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Rankins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Road,Kensington-Bates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shop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part residence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6A64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AC359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90003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6570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A96B3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821AD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F4C23A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995918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A6E4A6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HO1176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284AC5" w14:textId="77777777" w:rsidR="00C52391" w:rsidRDefault="00A810C0">
            <w:pPr>
              <w:pStyle w:val="TableParagraph"/>
              <w:spacing w:before="68" w:line="232" w:lineRule="auto"/>
              <w:ind w:right="2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47 Rankins Road, Kensington-Bates shop and part residence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C9581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45FD4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12047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28FF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98DF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BB632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BD7319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6A72E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9FD63B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HO1177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E7B56D" w14:textId="77777777" w:rsidR="00C52391" w:rsidRDefault="00A810C0">
            <w:pPr>
              <w:pStyle w:val="TableParagraph"/>
              <w:spacing w:before="70" w:line="232" w:lineRule="auto"/>
              <w:ind w:right="2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 Rankins Road, Kensington-Bates shop and part residence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28152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C04AF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09B33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2DF1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88E4F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C3DCD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EFC4ED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CFB14A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EC753C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HO1102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E69C5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James Hill’s factory and drop forge</w:t>
            </w:r>
          </w:p>
          <w:p w14:paraId="2D0795C9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57-59 Robertson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0A090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81BB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1B353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D51F4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1DA54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5AA7B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2E16C0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90C8AB8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1753192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HO1103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9F92E55" w14:textId="77777777" w:rsidR="00C52391" w:rsidRDefault="00A810C0">
            <w:pPr>
              <w:pStyle w:val="TableParagraph"/>
              <w:spacing w:before="70" w:line="232" w:lineRule="auto"/>
              <w:ind w:right="2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Crescent Manufacturing Company factory and offices later Cork &amp; Seals P/L</w:t>
            </w:r>
          </w:p>
          <w:p w14:paraId="17735710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64-68 Stubbs Street,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EDFAEA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63CB64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228B72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F0811D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3A12C7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932B29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28FAD00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0CECC9" w14:textId="77777777" w:rsidTr="009B5E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7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132825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HO1104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BE5695" w14:textId="77777777" w:rsidR="00C52391" w:rsidRDefault="00A810C0">
            <w:pPr>
              <w:pStyle w:val="TableParagraph"/>
              <w:spacing w:before="68" w:line="232" w:lineRule="auto"/>
              <w:ind w:right="-1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Gibson &amp; Son Pynerzone factory and offices, </w:t>
            </w:r>
            <w:r>
              <w:rPr>
                <w:i/>
                <w:color w:val="231F20"/>
                <w:spacing w:val="-3"/>
                <w:sz w:val="18"/>
              </w:rPr>
              <w:t xml:space="preserve">later </w:t>
            </w:r>
            <w:r>
              <w:rPr>
                <w:i/>
                <w:color w:val="231F20"/>
                <w:sz w:val="18"/>
              </w:rPr>
              <w:t>Ross, Robbins P/L</w:t>
            </w:r>
          </w:p>
          <w:p w14:paraId="160C8752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106-166 Stubbs Street,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B00B8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B864A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FB719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20DA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13221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10162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82E1C9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179AC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6925773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HO265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D5C7CA8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 Westbourne Road, Kensington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02731E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AB1D12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2B13FB3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4E585E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44EBA8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B5664CB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3C65AFD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533F2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898BB2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HO266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5177C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 Westbourne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6BE8C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CCEC1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89D5C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DAAEE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7385B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DD9C1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8BAEE4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10C077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2A9B73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HO267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E6BE34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21-35 Westbourne Road &amp; 2-6 Belmont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1BA9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325C7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118F1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ABC4C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A96C4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AA983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29D211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22D8C1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862C7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HO268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65278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43-45 Westbourne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AA2C6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6347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7E3B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76E00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7E625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90452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4B8D76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778C69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8638B2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HO868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DDE6F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47-55 Westbourne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F2EB2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34D59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F3F8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FC28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734B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8D879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196F66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845E1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F6810D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HO269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5AA421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59 Westbourne Road, Kensington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575D6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A81DD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8D11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F773F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29BEC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879FA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4054DB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27F5B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319AF8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HO271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6FC9D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69 Westbourne Road, Kensington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9E803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A897C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D3FED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E5665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94BDD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4135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4A78F0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EBC3B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70B0B7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C453E2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D2FC0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AE30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8502A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C46D0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98937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5F27B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A8329EA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2D5BA54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3BFE9E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HO283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7DBD2E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Cable Tram Engine House and Cable Tram Track Formation, 187-201 Abbotsford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CF5B4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ECF31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371D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4081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679B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8BD81E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H988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2C9BB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F5D679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202FA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FDF9E8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D295A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480-482 Abbotsford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C459B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B1F1A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918F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3191C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B3093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754F3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26B8D8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2A12C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4D116C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HO1105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6476F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Farrell’ s stables</w:t>
            </w:r>
          </w:p>
          <w:p w14:paraId="4D358A7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59-101 Alfred Street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0D1CA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10A8A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21F54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CBF8B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106BD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0663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C359F3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DF8395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997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91FBB5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HO1106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636216" w14:textId="77777777" w:rsidR="00C52391" w:rsidRDefault="00A810C0">
            <w:pPr>
              <w:pStyle w:val="TableParagraph"/>
              <w:spacing w:before="68" w:line="232" w:lineRule="auto"/>
              <w:ind w:right="7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Hotham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Cricket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Ground,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later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Recreation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Reserve, </w:t>
            </w:r>
            <w:r>
              <w:rPr>
                <w:i/>
                <w:color w:val="231F20"/>
                <w:sz w:val="18"/>
              </w:rPr>
              <w:t>later North Melbourne Recreation Reserve, also North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football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ground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Arden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 Oval. The heritage place is the oval and ramped margins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only</w:t>
            </w:r>
          </w:p>
          <w:p w14:paraId="7CB6992A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204-206 Arden Street, North Melbourne</w:t>
            </w:r>
          </w:p>
          <w:p w14:paraId="041EE2C9" w14:textId="77777777" w:rsidR="00C52391" w:rsidRDefault="00A810C0">
            <w:pPr>
              <w:pStyle w:val="TableParagraph"/>
              <w:spacing w:before="108" w:line="232" w:lineRule="auto"/>
              <w:ind w:right="3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(historic address is part 1-39 Macaulay Road, North Melbourne)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EEFCA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6079D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3057F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ABBDF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A312F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1B084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918C23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31DC44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AC7CF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HO288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717D87" w14:textId="77777777" w:rsidR="00C52391" w:rsidRDefault="00A810C0">
            <w:pPr>
              <w:pStyle w:val="TableParagraph"/>
              <w:spacing w:before="70" w:line="232" w:lineRule="auto"/>
              <w:ind w:right="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Metropolitan Meat Market, 1-3 Blackwood Street &amp; 36-54 Courtney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E99E2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66012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4843E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631C2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3D3AA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AFFCAA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DFBB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D7DE11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2D3557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5A0CB6DF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HO287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4D071B0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Shops</w:t>
            </w:r>
          </w:p>
          <w:p w14:paraId="3BA63D43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13-15 Blackwood St, North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3890263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A2D820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EE14BE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429100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659420C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947AE35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7DF31E0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C36DF6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082CA8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HO1108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9FEF6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Kensington Hotel, former</w:t>
            </w:r>
          </w:p>
          <w:p w14:paraId="26B07799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 Boundary Road,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E8E40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7FAF6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79401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9B756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F32D0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14670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DC225F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95754F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02448B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HO1109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0611A3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Scrubb &amp; Co Ammonia works, later Hotham or North Melbourne Community Centre</w:t>
            </w:r>
          </w:p>
          <w:p w14:paraId="02DF5171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Part, 49-53 Buncle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4418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7B739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0D66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3474D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7324D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59F42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BF822A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682C6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664375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HO289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ABDEBF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Brassey House, 111-115 Chapman St &amp; 464 Abbotsford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8D0C9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2805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78E4A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E8253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E9A82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BE561F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ED4E7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FE788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51C755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77C87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HO290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78138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factory</w:t>
            </w:r>
          </w:p>
          <w:p w14:paraId="3C92CA63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30-32 Courtney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6AFA6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1605D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EB8FB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F5C5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A13EC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F12DE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17AF52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6328B7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FCF95E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HO1137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B78BD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Robert Burns Hotel</w:t>
            </w:r>
          </w:p>
          <w:p w14:paraId="117BF89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34 Courtney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FD8CA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09D8E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D307E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E24D8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C436F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7E5BA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38FFEE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2D9A6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C1DC3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HO291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F2378F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56-58 Courtney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4A487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CB873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0F8F2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F43FF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4683F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40FB5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DF6E7F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DED641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3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489AA7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HO1138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05CE4B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Three Basalt Cottages</w:t>
            </w:r>
          </w:p>
          <w:p w14:paraId="56BFA370" w14:textId="77777777" w:rsidR="00C52391" w:rsidRDefault="00A810C0">
            <w:pPr>
              <w:pStyle w:val="TableParagraph"/>
              <w:spacing w:before="108" w:line="232" w:lineRule="auto"/>
              <w:ind w:right="2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(front) 64 Courtney Street and 1A Hotham Place North Melbourne</w:t>
            </w:r>
          </w:p>
          <w:p w14:paraId="10EDE0CC" w14:textId="77777777" w:rsidR="00C52391" w:rsidRDefault="00A810C0">
            <w:pPr>
              <w:pStyle w:val="TableParagraph"/>
              <w:spacing w:before="109" w:line="232" w:lineRule="auto"/>
              <w:ind w:right="1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(alternate address 60-62 Courtney Street, North Melbourne)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0D5B52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194224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AF356E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459D1C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4D1B4C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C112F4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A50843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0BE64E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72570B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HO292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6101E8" w14:textId="77777777" w:rsidR="00C52391" w:rsidRDefault="00A810C0">
            <w:pPr>
              <w:pStyle w:val="TableParagraph"/>
              <w:spacing w:before="62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Presbyterian Union Memorial Church</w:t>
            </w:r>
          </w:p>
          <w:p w14:paraId="2E92DF53" w14:textId="77777777" w:rsidR="00C52391" w:rsidRDefault="00A810C0">
            <w:pPr>
              <w:pStyle w:val="TableParagraph"/>
              <w:spacing w:before="2" w:line="232" w:lineRule="auto"/>
              <w:ind w:right="1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Complex, 49-61 Curzon Street, 2-22 Elm Street, 579-589 Queensberry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8E35E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B725C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311FF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A4AE1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B83E6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03F44F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45BD7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C82D3F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66A6B6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D8F24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HO295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6B3354" w14:textId="77777777" w:rsidR="00C52391" w:rsidRDefault="00A810C0">
            <w:pPr>
              <w:pStyle w:val="TableParagraph"/>
              <w:spacing w:before="70" w:line="232" w:lineRule="auto"/>
              <w:ind w:righ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 Melbourne Primary School No. 1402, Errol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9CEFB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A4FCE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87C17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1633B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CA0D5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6F1FC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623906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CF34E4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7B033F3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HO1139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69DB0E5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Exchange Hotel</w:t>
            </w:r>
          </w:p>
          <w:p w14:paraId="2A9821C7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37 Flemington Road, North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95487F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AEFE85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0B0350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2EE4F7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B6A60F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B17B9E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7844A82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D4668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D0E2A7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HO1140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7F239E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Chelsea House</w:t>
            </w:r>
          </w:p>
          <w:p w14:paraId="7F8633D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 Flemington Road,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7EEDC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75F50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66E7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09231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945BB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8E2E1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78B7A0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53511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B6D638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HO1142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8F9412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Pair of Shops</w:t>
            </w:r>
          </w:p>
          <w:p w14:paraId="45305D9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65-67 Flemington Road,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8254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E312C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54B9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53E5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A01B4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4475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756B4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21C8A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B5AEDC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HO1143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616A0E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Phillymore &amp; Ballymore</w:t>
            </w:r>
          </w:p>
          <w:p w14:paraId="562E3E60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91-93 Flemington Road,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1BD7E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37338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C1989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08AA8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83FC8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7B92F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8C127D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277BE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C1BAA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HO1144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611A93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Villa</w:t>
            </w:r>
          </w:p>
          <w:p w14:paraId="244541A3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95 Flemington Road,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F3C1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567A4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9CAC2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85829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F0226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64250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DEC669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049949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2CA163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HO1145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C394D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Pair of Terrace Houses</w:t>
            </w:r>
          </w:p>
          <w:p w14:paraId="63312FE7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66-68 Harcourt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07952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F2942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2B381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12ED7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2BFF4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EC86C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FFC620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F076B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1D71E5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B4624C" w14:textId="77777777" w:rsidR="00C52391" w:rsidRDefault="00A810C0">
            <w:pPr>
              <w:pStyle w:val="TableParagraph"/>
              <w:spacing w:before="71" w:line="232" w:lineRule="auto"/>
              <w:ind w:right="235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St Mary’s Church of England, 147-177 Howard Street, 408-434 Queensberry Street &amp; </w:t>
            </w:r>
            <w:r>
              <w:rPr>
                <w:i/>
                <w:color w:val="231F20"/>
                <w:spacing w:val="-3"/>
                <w:sz w:val="18"/>
              </w:rPr>
              <w:t xml:space="preserve">204-208 </w:t>
            </w:r>
            <w:r>
              <w:rPr>
                <w:i/>
                <w:color w:val="231F20"/>
                <w:sz w:val="18"/>
              </w:rPr>
              <w:t>Chetwynd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2BE44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E0B25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26587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1CDB8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1E54A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2A38F9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C99C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C8AAC7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70E6B9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AB713D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81CBDF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Trevor Boiler &amp; Engineering Co P/L offices and amenities</w:t>
            </w:r>
          </w:p>
          <w:p w14:paraId="3A76E189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126-134 Langford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B70F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CB131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A922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8CBA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E0348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4B5BC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50BF6F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CBD9154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F42AED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39406C" w14:textId="77777777" w:rsidR="00C52391" w:rsidRDefault="00A810C0">
            <w:pPr>
              <w:pStyle w:val="TableParagraph"/>
              <w:spacing w:before="68" w:line="232" w:lineRule="auto"/>
              <w:ind w:right="8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City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Council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Electric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Supply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substation and coal yard, later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CitiPower</w:t>
            </w:r>
          </w:p>
          <w:p w14:paraId="1B69476D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146-166 Laurens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E5F26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91DA3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6C9C8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BD1A1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9EDB4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4EA3A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CE949B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C9D29A4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F7CFEA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HO286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4172C0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 Melbourne Swimming Baths</w:t>
            </w:r>
          </w:p>
          <w:p w14:paraId="0EDC3128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1-39 Macaulay Road,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56733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8FF5B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1CE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F016C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A7B8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59F98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3C7373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E240ED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71AF3D6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HO870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AD3D83B" w14:textId="77777777" w:rsidR="00C52391" w:rsidRDefault="00A810C0">
            <w:pPr>
              <w:pStyle w:val="TableParagraph"/>
              <w:spacing w:before="73" w:line="232" w:lineRule="auto"/>
              <w:ind w:right="2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Melbourne Omnibus Company Stables, 36-58 Macaulay Road, North Melbourne.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C1B4FA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ECAF1F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AB14AB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E8C8BA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0D737F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B8B3A4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H1810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7478211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3D55C2E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A5A7D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85AE51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HO1112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127A2C" w14:textId="77777777" w:rsidR="00C52391" w:rsidRDefault="00A810C0">
            <w:pPr>
              <w:pStyle w:val="TableParagraph"/>
              <w:spacing w:before="68" w:line="232" w:lineRule="auto"/>
              <w:ind w:right="3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Austral Manufacturing Co offices, showroom, workshop</w:t>
            </w:r>
          </w:p>
          <w:p w14:paraId="19E597EB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36-58 Macaulay Road,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01D31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0CC79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2C83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D711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BA3A6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6003B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67AA20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68A868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32525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HO1113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1B4D54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Gas Company gateway, wall and caretakers house</w:t>
            </w:r>
          </w:p>
          <w:p w14:paraId="69725619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98-166 Macaulay Road,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5DDAF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A6266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1CDE4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87B9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D7274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0B5A8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49C2D8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6BAA6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B56D82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HO891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AE5EF3" w14:textId="77777777" w:rsidR="00C52391" w:rsidRDefault="00A810C0">
            <w:pPr>
              <w:pStyle w:val="TableParagraph"/>
              <w:spacing w:before="68" w:line="232" w:lineRule="auto"/>
              <w:ind w:right="23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Gas Regulating House, 60-96 Macaulay Road,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7D7EF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7BEEB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80E1E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67407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2033F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076BA4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H1731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D572C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A0806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254F9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D75960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HO1114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094524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Electric Supply, later, Citywide substation</w:t>
            </w:r>
          </w:p>
          <w:p w14:paraId="15AE2B35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46 Mark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BC3B6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4033F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16582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3FDC2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EEA3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0940D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B0A608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507B7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A6B311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46318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House</w:t>
            </w:r>
          </w:p>
          <w:p w14:paraId="68E674B6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 Mary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8493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BD169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19BD9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8AE5A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9206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D802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6AA963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62E065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F9E524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HO1115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C6A4E4" w14:textId="77777777" w:rsidR="00C52391" w:rsidRDefault="00A810C0">
            <w:pPr>
              <w:pStyle w:val="TableParagraph"/>
              <w:spacing w:before="70" w:line="232" w:lineRule="auto"/>
              <w:ind w:right="-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Georges church hall (Anglican) &amp; kindergarten, later St Albans Church of England</w:t>
            </w:r>
          </w:p>
          <w:p w14:paraId="3AB07C6B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55-57 Melrose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A1FA8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15B9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74B27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F0953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9857B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6AA67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480A45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9F2FC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3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EB5CB7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HO1116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F4B4CE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Shandon &amp; Moher cottages or maisonettes</w:t>
            </w:r>
          </w:p>
          <w:p w14:paraId="16D1138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4-6 Munster Terrace, North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DE6057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C6BA82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91DB90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44F2BF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C574D7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C43D62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17B5CA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00639E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9F840A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HO298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D52754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Burbage Terrace</w:t>
            </w:r>
          </w:p>
          <w:p w14:paraId="4352812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180-186 Peel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30B0F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02F09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D4B56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404DD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F7231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094DF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CFFFFA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741639E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DFA813D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HO299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3CB6A8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Ornamental Tramway Overhead Poles, Peel St, North Melbourne(see also HO189)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83F65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E4E2E7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E19041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6813BC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C9F287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A6A201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H1023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5D5CA3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CB783A1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0DD5C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126EF60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HO932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5E0FCAD" w14:textId="77777777" w:rsidR="00C52391" w:rsidRDefault="00A810C0">
            <w:pPr>
              <w:pStyle w:val="TableParagraph"/>
              <w:spacing w:before="73" w:line="232" w:lineRule="auto"/>
              <w:ind w:right="4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Cast Iron Urinal, Queensberry Street, North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34A510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513BE7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17E4F7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5BB749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3741E4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8BA021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H2139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2EE77E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717AD36C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1E507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DCE79A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HO987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1EA189" w14:textId="77777777" w:rsidR="00C52391" w:rsidRDefault="00A810C0">
            <w:pPr>
              <w:pStyle w:val="TableParagraph"/>
              <w:spacing w:before="68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North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Town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Hall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Municipal Buildings,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513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Queensberry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52-68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 xml:space="preserve">Errol </w:t>
            </w:r>
            <w:r>
              <w:rPr>
                <w:i/>
                <w:color w:val="231F20"/>
                <w:sz w:val="18"/>
              </w:rPr>
              <w:t>Street, North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27EDE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DE3E0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FEC2E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88C7E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69BF9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2E8A39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H2224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D851C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2C670D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944164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A60C09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HO301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CA069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Melb. College of Printing &amp; Graphic Arts,</w:t>
            </w:r>
          </w:p>
          <w:p w14:paraId="2D6B1071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603-615 Queensberry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628D1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CCE8C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0BFB2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AE08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7948C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2EA544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H1633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B064D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4194A4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DB724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418A03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HO300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C7AE82" w14:textId="77777777" w:rsidR="00C52391" w:rsidRDefault="00A810C0">
            <w:pPr>
              <w:pStyle w:val="TableParagraph"/>
              <w:spacing w:before="68" w:line="232" w:lineRule="auto"/>
              <w:ind w:right="4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596-598 Queensberry St,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7E781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D29D9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F3A3E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E2F7A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42E1B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DDA4C8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B6941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95CD17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F06361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5BCF22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A2978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Racecourse Road/Alfred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B522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ABB32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4CB3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F4D3F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74CCE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E489E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D8B960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6D15F5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C571EF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HO473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4C1CE2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Hamilton’s, later Beckett’s house</w:t>
            </w:r>
          </w:p>
          <w:p w14:paraId="33FCEFA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 Stawell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81D2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63F90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55D6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239B0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FEBC8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9332E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7139F4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F7D67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3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942BD6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HO1117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06918D8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Commonwealth Wool Store &amp; Produce Company Ltd. Later Elder Smith &amp; Co. Wool Stores</w:t>
            </w:r>
          </w:p>
          <w:p w14:paraId="1AEAFD0C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64-90 Sutton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3FA826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C68DF4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E4BE79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1014D1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9F69FF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5641E0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CDFBA3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1EA7EE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7EBE1E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HO1118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4573BF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Victoria Producers Co-operative Company Ltd. No. 5 Wools Store</w:t>
            </w:r>
          </w:p>
          <w:p w14:paraId="7676154A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85-105 Sutton Street, North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1BACD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2C92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AB286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3A6F8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D4918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DF2CC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CC58E2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6AD19C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C13218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HO304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F95DE9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Osborne House, 454-458 Victoria Street,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946A6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C35C3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69A6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4E402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FEFC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1FB09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C6513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026AC4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E77EE5A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9C3F3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HO305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376DA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Mulcahy’s Hotel</w:t>
            </w:r>
          </w:p>
          <w:p w14:paraId="0603940B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700-708 Victoria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530D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37584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43814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C34B9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37048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B5378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820D42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8C9DD99" w14:textId="77777777" w:rsidTr="00B74F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9FFDB26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HO306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86FC3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Timber House</w:t>
            </w:r>
          </w:p>
          <w:p w14:paraId="6086F21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48-50 Villiers St, North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0359D1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9767F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63E298" w14:textId="77777777" w:rsidR="00C52391" w:rsidRDefault="00A810C0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F8AFD2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7DD385" w14:textId="77777777" w:rsidR="00C52391" w:rsidRDefault="00A810C0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28730D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6D29C7A" w14:textId="77777777" w:rsidR="00C52391" w:rsidRDefault="00A810C0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95B6F7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30BFB13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HO871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4FE7A40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Grain Store</w:t>
            </w:r>
          </w:p>
          <w:p w14:paraId="71A4B8F9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 Wreckyn Street, North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7590C7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E40DDC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988978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82AAC8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82A7D2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10F4802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724A5994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1745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3D0D777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E6CDE3" w14:textId="77777777" w:rsidR="00C52391" w:rsidRDefault="00A810C0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757F9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D978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9A182A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9DD71A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1E41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A8836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DC5C4A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51904FE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2C822E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HO898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F0E24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Anzac Hall, Brens Drive, Royal Park,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55AC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18F3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3CE3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4B398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E9A0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3B9165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H1747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9A5D7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301A7D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91C4D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8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856FDC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HO325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51B9F8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Former Royal Park Psychiatric Hospital, 1-99 Cade </w:t>
            </w:r>
            <w:r>
              <w:rPr>
                <w:i/>
                <w:color w:val="231F20"/>
                <w:sz w:val="18"/>
              </w:rPr>
              <w:t>Way &amp; 1-29 Manchester Lane &amp; 2-14 Kirrip</w:t>
            </w:r>
          </w:p>
          <w:p w14:paraId="5658254D" w14:textId="77777777" w:rsidR="00C52391" w:rsidRDefault="00A810C0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Crescent,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9BDC6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62542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43FB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688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A1B4C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9A11F1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H2062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33A02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8940BB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100543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D386A4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HO308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5121C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9-19 Church Street,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895A7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6016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58215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05245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50B82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5D58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5CDBE0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59D23F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4AC4A0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A0CC48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21-25 Church Street,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C9A28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6DBE2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2400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2313E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BF06D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7758D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A9873B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BD03C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87A138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HO364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ADBA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Zoo</w:t>
            </w:r>
          </w:p>
          <w:p w14:paraId="28D8B04B" w14:textId="77777777" w:rsidR="00C52391" w:rsidRDefault="00A810C0">
            <w:pPr>
              <w:pStyle w:val="TableParagraph"/>
              <w:spacing w:before="10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(all land except for places included within the Victorian Heritage Register)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FE9F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EE7AF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F073AE" w14:textId="77777777" w:rsidR="00C52391" w:rsidRDefault="00A810C0">
            <w:pPr>
              <w:pStyle w:val="TableParagraph"/>
              <w:spacing w:before="68" w:line="232" w:lineRule="auto"/>
              <w:ind w:left="89" w:right="70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Yes - </w:t>
            </w:r>
            <w:r>
              <w:rPr>
                <w:i/>
                <w:color w:val="231F20"/>
                <w:sz w:val="18"/>
              </w:rPr>
              <w:t>Eucalyptus camaldulensis</w:t>
            </w:r>
          </w:p>
          <w:p w14:paraId="4392B027" w14:textId="77777777" w:rsidR="00C52391" w:rsidRDefault="00A810C0">
            <w:pPr>
              <w:pStyle w:val="TableParagraph"/>
              <w:spacing w:before="108" w:line="232" w:lineRule="auto"/>
              <w:ind w:left="89" w:right="210"/>
              <w:rPr>
                <w:sz w:val="18"/>
              </w:rPr>
            </w:pPr>
            <w:r>
              <w:rPr>
                <w:color w:val="231F20"/>
                <w:sz w:val="18"/>
              </w:rPr>
              <w:t>River Red Gum (North East of Main Entrance)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7CAF1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701C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B9D6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901A8FF" w14:textId="77777777" w:rsidR="00C52391" w:rsidRDefault="00A810C0">
            <w:pPr>
              <w:pStyle w:val="TableParagraph"/>
              <w:spacing w:before="68" w:line="232" w:lineRule="auto"/>
              <w:ind w:left="91" w:right="155"/>
              <w:rPr>
                <w:sz w:val="18"/>
              </w:rPr>
            </w:pPr>
            <w:r>
              <w:rPr>
                <w:color w:val="231F20"/>
                <w:sz w:val="18"/>
              </w:rPr>
              <w:t>Yes – Aboriginal Scar Tree</w:t>
            </w:r>
          </w:p>
        </w:tc>
      </w:tr>
      <w:tr w:rsidR="00C52391" w14:paraId="7F0C1F6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14775A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HO828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7AACD8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Zoological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Gardens,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Park, Elliott Avenue,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458E0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662E7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1113C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30618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1A66A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4E058F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H1074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C1450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A822D2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</w:tr>
      <w:tr w:rsidR="00C52391" w14:paraId="0DE965B9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0F1E205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HO363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1CA922E" w14:textId="77777777" w:rsidR="00C52391" w:rsidRDefault="00A810C0">
            <w:pPr>
              <w:pStyle w:val="TableParagraph"/>
              <w:spacing w:before="67" w:line="232" w:lineRule="auto"/>
              <w:ind w:right="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Carousel, Royal Melb. Zoological Gardens, Royal Park, Elliott Avenue,Parkville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3569E8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D0C037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0ED0FE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1888C9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86CEC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4B88D0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H1064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70722F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67D5BE1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88FCD46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DF031F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BA9134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Parkville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Post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Office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Quarters,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69-73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Fitzgibbon Street &amp; 27-37 Bayles St,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6126A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46EF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F1F09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A6C7A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46883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BE3ABE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H1167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475AB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46F2FF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4BE58A" w14:textId="77777777">
        <w:trPr>
          <w:trHeight w:val="1181"/>
        </w:trPr>
        <w:tc>
          <w:tcPr>
            <w:tcW w:w="1377" w:type="dxa"/>
            <w:tcBorders>
              <w:top w:val="nil"/>
              <w:left w:val="nil"/>
            </w:tcBorders>
          </w:tcPr>
          <w:p w14:paraId="2E3ABFC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HO1093</w:t>
            </w:r>
          </w:p>
        </w:tc>
        <w:tc>
          <w:tcPr>
            <w:tcW w:w="4072" w:type="dxa"/>
            <w:tcBorders>
              <w:top w:val="nil"/>
            </w:tcBorders>
          </w:tcPr>
          <w:p w14:paraId="1EDB7575" w14:textId="77777777" w:rsidR="00C52391" w:rsidRDefault="00A810C0">
            <w:pPr>
              <w:pStyle w:val="TableParagraph"/>
              <w:spacing w:before="73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 Park, Flemington Road and Royal Parade and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Gatehouse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Avenue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Elliott Avenue and Park Street and Poplar Road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</w:p>
          <w:p w14:paraId="6435C645" w14:textId="77777777" w:rsidR="00C52391" w:rsidRDefault="00A810C0">
            <w:pPr>
              <w:pStyle w:val="TableParagraph"/>
              <w:spacing w:before="0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Macarthur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Road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Oak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Brens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Drive,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top w:val="nil"/>
            </w:tcBorders>
          </w:tcPr>
          <w:p w14:paraId="7E042AD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</w:tcBorders>
          </w:tcPr>
          <w:p w14:paraId="00EB876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</w:tcPr>
          <w:p w14:paraId="66B5DDB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 w14:paraId="6A07C63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</w:tcBorders>
          </w:tcPr>
          <w:p w14:paraId="474D1B2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4169C5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H2337</w:t>
            </w:r>
          </w:p>
        </w:tc>
        <w:tc>
          <w:tcPr>
            <w:tcW w:w="1109" w:type="dxa"/>
            <w:tcBorders>
              <w:top w:val="nil"/>
            </w:tcBorders>
          </w:tcPr>
          <w:p w14:paraId="2278061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14:paraId="718EE74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B07D66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04B1A9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HO895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2EB0958C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Walmsley House, 1 Gatehouse Street, Parkville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765EC8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C30F57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6D4626C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3749A7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1FA647F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923BCE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H1946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7B11B7A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1BFC9E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8842F19" w14:textId="77777777">
        <w:trPr>
          <w:trHeight w:val="371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EC7A8F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HO313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14:paraId="0CA9EFB0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39 Manningham Street, Parkville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4" w:space="0" w:color="231F20"/>
            </w:tcBorders>
          </w:tcPr>
          <w:p w14:paraId="6E5CF24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</w:tcPr>
          <w:p w14:paraId="7EC66DB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1D6D12D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4" w:space="0" w:color="231F20"/>
            </w:tcBorders>
          </w:tcPr>
          <w:p w14:paraId="7C780BC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4" w:space="0" w:color="231F20"/>
            </w:tcBorders>
          </w:tcPr>
          <w:p w14:paraId="2468DD6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4" w:space="0" w:color="231F20"/>
            </w:tcBorders>
          </w:tcPr>
          <w:p w14:paraId="6602D26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54E50F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B14A59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020FD47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HO933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34566871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Women’s Dressing Pavilion, Old Poplar Road, Parkville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71F18C0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5A958BE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3625394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4D13CF4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0C04D41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049D17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H1585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1AF4E0C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3F5EF38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ED469E" w14:textId="77777777">
        <w:trPr>
          <w:trHeight w:val="687"/>
        </w:trPr>
        <w:tc>
          <w:tcPr>
            <w:tcW w:w="1377" w:type="dxa"/>
            <w:tcBorders>
              <w:left w:val="nil"/>
            </w:tcBorders>
          </w:tcPr>
          <w:p w14:paraId="047E1D0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HO314</w:t>
            </w:r>
          </w:p>
        </w:tc>
        <w:tc>
          <w:tcPr>
            <w:tcW w:w="4072" w:type="dxa"/>
          </w:tcPr>
          <w:p w14:paraId="752CC0E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Mentone, 81 Park Drive, Parkville</w:t>
            </w:r>
          </w:p>
        </w:tc>
        <w:tc>
          <w:tcPr>
            <w:tcW w:w="890" w:type="dxa"/>
          </w:tcPr>
          <w:p w14:paraId="50F1479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5353640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413094D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7FCBD0F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491C05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05DF9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H86</w:t>
            </w:r>
          </w:p>
        </w:tc>
        <w:tc>
          <w:tcPr>
            <w:tcW w:w="1109" w:type="dxa"/>
          </w:tcPr>
          <w:p w14:paraId="2360009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3503A56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25AE3C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14BB125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HO896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67BA44A7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Wardlow, 114-118 Park Drive &amp; 39-43 Degraves Street, Parkville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6FE8A05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4A5C3C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4F887BA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1FD322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297AC72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636349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H1922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488BC15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348533E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EB3586E" w14:textId="77777777">
        <w:trPr>
          <w:trHeight w:val="68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19A3B4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HO897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14:paraId="54E08920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Jennerian Building, CSL Ltd, 45 Poplar Road, Parkville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4" w:space="0" w:color="231F20"/>
            </w:tcBorders>
          </w:tcPr>
          <w:p w14:paraId="44F9804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</w:tcPr>
          <w:p w14:paraId="32BAA34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3D165D7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4" w:space="0" w:color="231F20"/>
            </w:tcBorders>
          </w:tcPr>
          <w:p w14:paraId="1E0D72E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4" w:space="0" w:color="231F20"/>
            </w:tcBorders>
          </w:tcPr>
          <w:p w14:paraId="04FEEB3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292F6F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H1794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4" w:space="0" w:color="231F20"/>
            </w:tcBorders>
          </w:tcPr>
          <w:p w14:paraId="1B188AD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79232C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FA91E6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2154672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HO315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3E05176F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 West Hospital, Parkville Campus, 36-56 Poplar Road, Parkville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6460CAE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7053CD2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59F1A8C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26E4DE3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352EC55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E558C1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H1725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12ED623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37DDD9D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1AC136F" w14:textId="77777777">
        <w:trPr>
          <w:trHeight w:val="686"/>
        </w:trPr>
        <w:tc>
          <w:tcPr>
            <w:tcW w:w="1377" w:type="dxa"/>
            <w:tcBorders>
              <w:left w:val="nil"/>
            </w:tcBorders>
          </w:tcPr>
          <w:p w14:paraId="2BBC165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HO977</w:t>
            </w:r>
          </w:p>
        </w:tc>
        <w:tc>
          <w:tcPr>
            <w:tcW w:w="4072" w:type="dxa"/>
          </w:tcPr>
          <w:p w14:paraId="69B310FA" w14:textId="77777777" w:rsidR="00C52391" w:rsidRDefault="00A810C0">
            <w:pPr>
              <w:pStyle w:val="TableParagraph"/>
              <w:spacing w:before="70" w:line="232" w:lineRule="auto"/>
              <w:ind w:right="8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Parade,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Parade,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Parkville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Carlton </w:t>
            </w:r>
            <w:r>
              <w:rPr>
                <w:i/>
                <w:color w:val="231F20"/>
                <w:sz w:val="18"/>
              </w:rPr>
              <w:t>North, and Elizabeth Street,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</w:tcPr>
          <w:p w14:paraId="159F383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183B5C7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3856D83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76B2469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304A21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6F55E2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H2198</w:t>
            </w:r>
          </w:p>
        </w:tc>
        <w:tc>
          <w:tcPr>
            <w:tcW w:w="1109" w:type="dxa"/>
          </w:tcPr>
          <w:p w14:paraId="2E2A191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2012860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043D496" w14:textId="77777777" w:rsidTr="001740AD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417243D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HO312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7A189FD" w14:textId="77777777" w:rsidR="00C52391" w:rsidRDefault="00A810C0">
            <w:pPr>
              <w:pStyle w:val="TableParagraph"/>
              <w:spacing w:before="71" w:line="232" w:lineRule="auto"/>
              <w:ind w:right="4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College Church, 149 Royal Parade, Parkville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6B379B8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4F577EF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6AAE7E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32E6A1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66A9C6F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A42787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H394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0314A12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497673C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8B8DCE" w14:textId="77777777" w:rsidTr="001740AD">
        <w:trPr>
          <w:trHeight w:val="67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253F59A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HO316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0A60443A" w14:textId="77777777" w:rsidR="00C52391" w:rsidRDefault="00A810C0">
            <w:pPr>
              <w:pStyle w:val="TableParagraph"/>
              <w:spacing w:before="68" w:line="232" w:lineRule="auto"/>
              <w:ind w:right="7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Former Police Station Complex, </w:t>
            </w:r>
            <w:r>
              <w:rPr>
                <w:i/>
                <w:color w:val="231F20"/>
                <w:sz w:val="18"/>
              </w:rPr>
              <w:t xml:space="preserve">155 </w:t>
            </w:r>
            <w:r>
              <w:rPr>
                <w:i/>
                <w:color w:val="231F20"/>
                <w:spacing w:val="-3"/>
                <w:sz w:val="18"/>
              </w:rPr>
              <w:t xml:space="preserve">Royal Parade,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2A261AA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12D900E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2A04C3B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13D5DC0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0E663B5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2FED00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H1545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047E323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785A4EB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3A64DD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5C1F1A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HO321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C615781" w14:textId="77777777" w:rsidR="00C52391" w:rsidRDefault="00A810C0">
            <w:pPr>
              <w:pStyle w:val="TableParagraph"/>
              <w:spacing w:before="73" w:line="232" w:lineRule="auto"/>
              <w:ind w:right="4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Parkville Uniting Church, 171 Royal Parade, Parkville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D66F20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15F4A9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FBC384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2C6C31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E37535F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B8653A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5B4510E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A5C34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E0484A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HO317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629F57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Deloraine Terrace, 499-507 Royal Parade,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8792D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816F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36070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876B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EA51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C004B2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4F20C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0A972C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68407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541DD2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HO318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CDF0E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Auld Reekie, 509-513 Royal Parade,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9F3ED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3B443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B4674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EA768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D1857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DFAD69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H483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0731F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E1421F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7C1E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B7E34D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HO319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BD7EF5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Nocklofty, 551-559 Royal Parade,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BC63F5" w14:textId="77777777" w:rsidR="00C52391" w:rsidRDefault="00A810C0">
            <w:pPr>
              <w:pStyle w:val="TableParagraph"/>
              <w:spacing w:before="66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5377A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2257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73551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93F70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078665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H456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FAE42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510AAF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CF8D7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3A0CB1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HO978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A9BE0A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High School, 77 Story Street, Parkville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907083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DD3843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684287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71057A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8FEC0D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0399E0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H2183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D71224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83DCC3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69626D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673701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HO322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9F017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Selvetta, 22 The Avenue,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08CC8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9C73F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19F23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6D40B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59143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16A148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A1FA2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A0756B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79B52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95BB0E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9FA394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MELBOURNE UNIVERSITY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534E0A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E5B757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B7590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E01665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C8164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0A954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C0E951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07D4784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628267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HO323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584FA9" w14:textId="77777777" w:rsidR="00C52391" w:rsidRDefault="00A810C0">
            <w:pPr>
              <w:pStyle w:val="TableParagraph"/>
              <w:spacing w:before="71" w:line="232" w:lineRule="auto"/>
              <w:ind w:right="2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Ormond College, The University of Melbourne, 29-55 College Cres,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F4FB9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64604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CDE21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66D6C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4A955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651016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H728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AFA68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995832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CC56D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D164BB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HO324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62F60E" w14:textId="77777777" w:rsidR="00C52391" w:rsidRDefault="00A810C0">
            <w:pPr>
              <w:pStyle w:val="TableParagraph"/>
              <w:spacing w:before="68" w:line="232" w:lineRule="auto"/>
              <w:ind w:right="7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1888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Building,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Part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 xml:space="preserve">Teachers </w:t>
            </w:r>
            <w:r>
              <w:rPr>
                <w:i/>
                <w:color w:val="231F20"/>
                <w:sz w:val="18"/>
              </w:rPr>
              <w:t>College, The University of Melbourne,156-292 Grattan Street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663C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AFC52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2C4C8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81AB1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8C8FF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C7B693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H1508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81550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DA8B24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B4DC76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092C320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HO988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F88DC2F" w14:textId="77777777" w:rsidR="00C52391" w:rsidRDefault="00A810C0">
            <w:pPr>
              <w:pStyle w:val="TableParagraph"/>
              <w:spacing w:before="70" w:line="232" w:lineRule="auto"/>
              <w:ind w:right="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Part of Former Melbourne Teachers College, The University of Melbourne,156-292 Grattan Street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073F18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B04DA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44204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3BE3C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41699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21194A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4781981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85F47A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27A6B7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HO326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7A8555" w14:textId="77777777" w:rsidR="00C52391" w:rsidRDefault="00A810C0">
            <w:pPr>
              <w:pStyle w:val="TableParagraph"/>
              <w:spacing w:before="68" w:line="232" w:lineRule="auto"/>
              <w:ind w:right="8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Beaurepaire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Centre,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University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Melbourne, 156-292 Grattan Street,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59EF6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43623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1AEF2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55A6F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F294D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243D5E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H1045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72507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F86CD7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DEB14A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F02A8AF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HO327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40E072E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Behan Building, Trinity College, Royal Parade, Parkville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936661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6F7A6A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5BFFDE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17D309C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ABE9D6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DA92BE4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3E05C1D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C2D91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E84FF1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HO328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3A47A8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Clarke Building, Trinity College, The University of Melbourne, Royal Parade,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DBC40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FB619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DC723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15977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5FBB7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EA8AAC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ABDA7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6E83EE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5B9D9C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C0E729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HO329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4FBA2B" w14:textId="77777777" w:rsidR="00C52391" w:rsidRDefault="00A810C0">
            <w:pPr>
              <w:pStyle w:val="TableParagraph"/>
              <w:spacing w:before="70" w:line="232" w:lineRule="auto"/>
              <w:ind w:right="3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Botany Building, Uni of Melbourne (Excluding North Wing)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A5C1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0BF92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61603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B540A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7E074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E9387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F28A7C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92A5C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5E5A38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HO330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C051C1" w14:textId="77777777" w:rsidR="00C52391" w:rsidRDefault="00A810C0">
            <w:pPr>
              <w:pStyle w:val="TableParagraph"/>
              <w:spacing w:before="68" w:line="232" w:lineRule="auto"/>
              <w:ind w:right="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Chemistry Building, Uni of Melbourne (Excluding East Wing)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D4AC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FAA32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533BA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257AE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E97B2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27B6E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2A0AD7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75F60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92311A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HO331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68B87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Colonial Bank Door, Uni of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7978A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17A80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96790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ACC81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852B6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DF748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E860B8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902470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36BD08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HO332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2C3D37" w14:textId="77777777" w:rsidR="00C52391" w:rsidRDefault="00A810C0">
            <w:pPr>
              <w:pStyle w:val="TableParagraph"/>
              <w:spacing w:before="62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Conservatorium of Music &amp; Melba Hall, The</w:t>
            </w:r>
          </w:p>
          <w:p w14:paraId="5E351CDA" w14:textId="77777777" w:rsidR="00C52391" w:rsidRDefault="00A810C0">
            <w:pPr>
              <w:pStyle w:val="TableParagraph"/>
              <w:spacing w:before="2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of 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A0C80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26F03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DB2E5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8EE70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41BC5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1E2B29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H925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B118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50CD98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F4E890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76B540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HO333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832F6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Cricket Pavilion &amp; Scoreboard, Uni of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BEC9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33E5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064FE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357F6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649A4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809C0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EE5C0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FCE8D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2EBF3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DC6462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Walter Boas Building, (Former CSIRO Science Blg), Uni of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03BA1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0646C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D59B5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B5B6D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344C9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6A372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8D3DE1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78B343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B7E101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3C5032" w14:textId="77777777" w:rsidR="00C52391" w:rsidRDefault="00A810C0">
            <w:pPr>
              <w:pStyle w:val="TableParagraph"/>
              <w:spacing w:before="70" w:line="232" w:lineRule="auto"/>
              <w:ind w:right="1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Bank Façade (Old Commerce Building), Uni of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DD62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08AA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78455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0A2B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32924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21A49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FB46B7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0D7816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25F954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HO336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E702E" w14:textId="77777777" w:rsidR="00C52391" w:rsidRDefault="00A810C0">
            <w:pPr>
              <w:pStyle w:val="TableParagraph"/>
              <w:spacing w:before="68" w:line="232" w:lineRule="auto"/>
              <w:ind w:right="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National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Museum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(Student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Union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Blg),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 xml:space="preserve">Uni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524EB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A23FD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78A70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AD662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35BEF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ECC67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C86221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B9826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68D638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2F2028" w14:textId="77777777" w:rsidR="00C52391" w:rsidRDefault="00A810C0">
            <w:pPr>
              <w:pStyle w:val="TableParagraph"/>
              <w:spacing w:before="70" w:line="232" w:lineRule="auto"/>
              <w:ind w:right="-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Gatekeepers Cottage (excluding 1962 extension), The University of Melbourne, 156-292 Grattan Street,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F185A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A06F4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DA691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FF41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7AB59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2946B6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H919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E8D4D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93AED9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805E10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BCBE33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HO339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D860E4" w14:textId="77777777" w:rsidR="00C52391" w:rsidRDefault="00A810C0">
            <w:pPr>
              <w:pStyle w:val="TableParagraph"/>
              <w:spacing w:before="68" w:line="232" w:lineRule="auto"/>
              <w:ind w:right="1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Grainger Museum, The University of 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09CF3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602AC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56096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3C7F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0AA81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4DE788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H875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C1CF0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72FCAB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FA74E6" w14:paraId="7A85301A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4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AA5839F" w14:textId="77777777" w:rsidR="00FA74E6" w:rsidRDefault="00FA74E6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HO340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B755AF" w14:textId="77777777" w:rsidR="00FA74E6" w:rsidRDefault="00FA74E6">
            <w:pPr>
              <w:pStyle w:val="TableParagraph"/>
              <w:spacing w:before="70" w:line="232" w:lineRule="auto"/>
              <w:ind w:right="2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Janet Clarke Hall, The University of Melbourne, 57-63 College Crescent 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5EFC35" w14:textId="77777777" w:rsidR="00FA74E6" w:rsidRDefault="00FA74E6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FE4ABB" w14:textId="77777777" w:rsidR="00FA74E6" w:rsidRDefault="00FA74E6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85BABB" w14:textId="77777777" w:rsidR="00FA74E6" w:rsidRDefault="00FA74E6">
            <w:pPr>
              <w:pStyle w:val="TableParagraph"/>
              <w:spacing w:before="64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5966C3" w14:textId="77777777" w:rsidR="00FA74E6" w:rsidRDefault="00FA74E6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8D3D70" w14:textId="77777777" w:rsidR="00FA74E6" w:rsidRDefault="00FA74E6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BC7FD9E" w14:textId="6C7AD976" w:rsidR="00FA74E6" w:rsidRDefault="00FA74E6" w:rsidP="003B41BA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H2334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594169" w14:textId="77777777" w:rsidR="00FA74E6" w:rsidRDefault="00FA74E6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52F16AA" w14:textId="77777777" w:rsidR="00FA74E6" w:rsidRDefault="00FA74E6">
            <w:pPr>
              <w:pStyle w:val="TableParagraph"/>
              <w:spacing w:before="64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9FEC7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8C7EFA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HO341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40CBC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Natural Philosophy Blg, Uni of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D583E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32182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D449F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7118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D83EB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EB923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154C1E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79FACB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140B0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HO342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C7F13C" w14:textId="77777777" w:rsidR="00C52391" w:rsidRDefault="00A810C0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Law School Building &amp; Old Quadrangle, The</w:t>
            </w:r>
          </w:p>
          <w:p w14:paraId="367E70B3" w14:textId="77777777" w:rsidR="00C52391" w:rsidRDefault="00A810C0">
            <w:pPr>
              <w:pStyle w:val="TableParagraph"/>
              <w:spacing w:before="2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of Melbourne, 156-292 Grattan Street,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B65E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4380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9BFB6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097F2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60E7D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4AB250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H920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B87C8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48EDC2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07DE0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3B2A4D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76A2E83" w14:textId="77777777" w:rsidR="00C52391" w:rsidRDefault="00A810C0">
            <w:pPr>
              <w:pStyle w:val="TableParagraph"/>
              <w:spacing w:before="68" w:line="232" w:lineRule="auto"/>
              <w:ind w:right="2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Arts Building, The University of Melbourne, 156 –292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F8714B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C332C2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232261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8ED251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CB4B52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B9766A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H924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A4AC0D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0D477E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06522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4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2DDDD4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47FD19A" w14:textId="77777777" w:rsidR="00C52391" w:rsidRDefault="00A810C0">
            <w:pPr>
              <w:pStyle w:val="TableParagraph"/>
              <w:spacing w:before="63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Physics Conference Room &amp; Gallery, The</w:t>
            </w:r>
          </w:p>
          <w:p w14:paraId="2698D9BD" w14:textId="77777777" w:rsidR="00C52391" w:rsidRDefault="00A810C0">
            <w:pPr>
              <w:pStyle w:val="TableParagraph"/>
              <w:spacing w:before="2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of 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0E5E48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E7BEF3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39526B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BFA04A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190746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DCE33B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H923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AA2B1F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E9263A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F62C7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A8AF43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FC6DAF5" w14:textId="77777777" w:rsidR="00C52391" w:rsidRDefault="00A810C0">
            <w:pPr>
              <w:pStyle w:val="TableParagraph"/>
              <w:spacing w:before="62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Underground Car Park, The University of</w:t>
            </w:r>
          </w:p>
          <w:p w14:paraId="0ACADD12" w14:textId="77777777" w:rsidR="00C52391" w:rsidRDefault="00A810C0">
            <w:pPr>
              <w:pStyle w:val="TableParagraph"/>
              <w:spacing w:before="0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38FBCF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C50A61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CFFDAA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E750C6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B69479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0EC884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H1004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D35FC5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B1F686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93CB2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51579C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HO343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EE5E66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Main Entrance Gates (Gate 6), Pillars &amp; Fence, The University of 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A8605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85026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B9517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769F8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D3472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65D6AB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H918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D426F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DE7401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58ED11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FE5E5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HO344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9A62AF" w14:textId="77777777" w:rsidR="00C52391" w:rsidRDefault="00A810C0">
            <w:pPr>
              <w:pStyle w:val="TableParagraph"/>
              <w:spacing w:before="71" w:line="232" w:lineRule="auto"/>
              <w:ind w:right="2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Newman College, The University of Melbourne, 871-945 Swanston Street, Parkville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C8B7C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3E3B6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79EBE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5B148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2FF1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E4B409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F9EFD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A7214A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AFD60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2F910D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7D0A4" w14:textId="77777777" w:rsidR="00C52391" w:rsidRDefault="00A810C0">
            <w:pPr>
              <w:pStyle w:val="TableParagraph"/>
              <w:spacing w:before="63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Engineering Blg (1899 section only), The</w:t>
            </w:r>
          </w:p>
          <w:p w14:paraId="2EDBD076" w14:textId="77777777" w:rsidR="00C52391" w:rsidRDefault="00A810C0">
            <w:pPr>
              <w:pStyle w:val="TableParagraph"/>
              <w:spacing w:before="1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of 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D9112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73567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C9CD0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CB7AA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D553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2A5B0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0F2B25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C5572F0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69B25CA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A9A3C93" w14:textId="77777777" w:rsidR="00C52391" w:rsidRDefault="00A810C0">
            <w:pPr>
              <w:pStyle w:val="TableParagraph"/>
              <w:spacing w:before="70" w:line="232" w:lineRule="auto"/>
              <w:ind w:right="2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Geology Blg (northern section only), Uni of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A12CA8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DF0E2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D38D38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81860E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A4942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7789E6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962BF6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B8A680" w14:textId="77777777" w:rsidTr="001740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527349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HO348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91857" w14:textId="77777777" w:rsidR="00C52391" w:rsidRDefault="00A810C0">
            <w:pPr>
              <w:pStyle w:val="TableParagraph"/>
              <w:spacing w:before="68" w:line="232" w:lineRule="auto"/>
              <w:ind w:right="2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Pathology Building (exluding the Physics annex), The University of Melbourne, 156-292 Grattan Street, Parkville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C77DC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30E94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72F6A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6E448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47EEA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C9B220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H922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76656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1DFE7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59B5422" w14:textId="77777777">
        <w:trPr>
          <w:trHeight w:val="781"/>
        </w:trPr>
        <w:tc>
          <w:tcPr>
            <w:tcW w:w="1377" w:type="dxa"/>
            <w:tcBorders>
              <w:top w:val="nil"/>
              <w:left w:val="nil"/>
            </w:tcBorders>
          </w:tcPr>
          <w:p w14:paraId="418699D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HO350</w:t>
            </w:r>
          </w:p>
        </w:tc>
        <w:tc>
          <w:tcPr>
            <w:tcW w:w="4072" w:type="dxa"/>
            <w:tcBorders>
              <w:top w:val="nil"/>
            </w:tcBorders>
          </w:tcPr>
          <w:p w14:paraId="63C9846E" w14:textId="77777777" w:rsidR="00C52391" w:rsidRDefault="00A810C0">
            <w:pPr>
              <w:pStyle w:val="TableParagraph"/>
              <w:spacing w:before="68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Baldwin Spencer Building, (Old Zoology), The</w:t>
            </w:r>
          </w:p>
          <w:p w14:paraId="44EA654C" w14:textId="77777777" w:rsidR="00C52391" w:rsidRDefault="00A810C0">
            <w:pPr>
              <w:pStyle w:val="TableParagraph"/>
              <w:spacing w:before="1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of Melbourne, 156-292 Grattan Street, Parkville</w:t>
            </w:r>
          </w:p>
        </w:tc>
        <w:tc>
          <w:tcPr>
            <w:tcW w:w="890" w:type="dxa"/>
            <w:tcBorders>
              <w:top w:val="nil"/>
            </w:tcBorders>
          </w:tcPr>
          <w:p w14:paraId="6F3CFFAE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</w:tcBorders>
          </w:tcPr>
          <w:p w14:paraId="1229A5B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</w:tcPr>
          <w:p w14:paraId="62C6CF0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 w14:paraId="0000CA7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</w:tcBorders>
          </w:tcPr>
          <w:p w14:paraId="3964BE7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8EB45F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H921</w:t>
            </w:r>
          </w:p>
        </w:tc>
        <w:tc>
          <w:tcPr>
            <w:tcW w:w="1109" w:type="dxa"/>
            <w:tcBorders>
              <w:top w:val="nil"/>
            </w:tcBorders>
          </w:tcPr>
          <w:p w14:paraId="24E772C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14:paraId="5E2B7E5B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F93B195" w14:textId="77777777">
        <w:trPr>
          <w:trHeight w:val="376"/>
        </w:trPr>
        <w:tc>
          <w:tcPr>
            <w:tcW w:w="1377" w:type="dxa"/>
            <w:tcBorders>
              <w:left w:val="nil"/>
            </w:tcBorders>
          </w:tcPr>
          <w:p w14:paraId="72F7657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HO352</w:t>
            </w:r>
          </w:p>
        </w:tc>
        <w:tc>
          <w:tcPr>
            <w:tcW w:w="4072" w:type="dxa"/>
          </w:tcPr>
          <w:p w14:paraId="17FD045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Queens College Main Wings, Uni of Melbourne</w:t>
            </w:r>
          </w:p>
        </w:tc>
        <w:tc>
          <w:tcPr>
            <w:tcW w:w="890" w:type="dxa"/>
          </w:tcPr>
          <w:p w14:paraId="609B48C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4044D53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2BB4524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3FC664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3907D7F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7CF49F7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4F97047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A7623E8" w14:textId="77777777">
        <w:trPr>
          <w:trHeight w:val="5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101085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HO354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64D41C0C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Squash Courts, Trinity College, Royal Parade, Parkville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3844DC9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44D04E3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655BCB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2235BAC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024B5FA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0A0563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421854B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F9CE9D4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614C3CB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HO355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44C1421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Systems Garden Tower, Uni of Melbourne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45116CD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4889FB1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07303B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0762533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621ED5E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5401850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5958D2D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8CA24F" w14:textId="77777777">
        <w:trPr>
          <w:trHeight w:val="5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01C3498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HO357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3BE97067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Trinity Chapel &amp; College, Trinity College, Royal Parade, Parkville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0589F28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18298D4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D1E39D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5B9D74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27AD2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7CEEEFC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572AE1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E08CC7E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6D3B8C5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HO360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20839EB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University House, Uni of Melbourne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746C22C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737E04E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448EF42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3B3934B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1CA915D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1DB6E6F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0CC85F9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CDDE0C4" w14:textId="77777777">
        <w:trPr>
          <w:trHeight w:val="687"/>
        </w:trPr>
        <w:tc>
          <w:tcPr>
            <w:tcW w:w="1377" w:type="dxa"/>
            <w:tcBorders>
              <w:left w:val="nil"/>
            </w:tcBorders>
          </w:tcPr>
          <w:p w14:paraId="329A026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HO361</w:t>
            </w:r>
          </w:p>
        </w:tc>
        <w:tc>
          <w:tcPr>
            <w:tcW w:w="4072" w:type="dxa"/>
          </w:tcPr>
          <w:p w14:paraId="595ACA03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Wilson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Hall,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University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156-292 Grattan Street,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Parkville</w:t>
            </w:r>
          </w:p>
        </w:tc>
        <w:tc>
          <w:tcPr>
            <w:tcW w:w="890" w:type="dxa"/>
          </w:tcPr>
          <w:p w14:paraId="0B04AF7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4DCBD13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1F2680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232EC7A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54AEC49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FB883A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H1012</w:t>
            </w:r>
          </w:p>
        </w:tc>
        <w:tc>
          <w:tcPr>
            <w:tcW w:w="1109" w:type="dxa"/>
          </w:tcPr>
          <w:p w14:paraId="74A0BE9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55BBB3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7659E2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070486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HO362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398CD63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Northern Market Reserve Wall, Storey St &amp; Flemington Rd &amp; Park Drive, Parkville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280C2F2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767A8D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5693D55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006B990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3AD9C2F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F1A0E8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H1920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5ACDD5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43B4FDB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F15529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0462E50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HO820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60F8302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Richard Berry Building, Uni of Melbourne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2C5C2B6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66F8C83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1266EC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6A749EF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1704098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10EE740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26E637A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D1EFCEE" w14:textId="77777777">
        <w:trPr>
          <w:trHeight w:val="686"/>
        </w:trPr>
        <w:tc>
          <w:tcPr>
            <w:tcW w:w="1377" w:type="dxa"/>
            <w:tcBorders>
              <w:left w:val="nil"/>
            </w:tcBorders>
          </w:tcPr>
          <w:p w14:paraId="0D5CE3C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HO821</w:t>
            </w:r>
          </w:p>
        </w:tc>
        <w:tc>
          <w:tcPr>
            <w:tcW w:w="4072" w:type="dxa"/>
          </w:tcPr>
          <w:p w14:paraId="3F9B39FC" w14:textId="77777777" w:rsidR="00C52391" w:rsidRDefault="00A810C0">
            <w:pPr>
              <w:pStyle w:val="TableParagraph"/>
              <w:spacing w:before="70" w:line="232" w:lineRule="auto"/>
              <w:ind w:right="3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Vice Chancellor’s House, The University of Melbourne, 156-292 Grattan Street, Parkville</w:t>
            </w:r>
          </w:p>
        </w:tc>
        <w:tc>
          <w:tcPr>
            <w:tcW w:w="890" w:type="dxa"/>
          </w:tcPr>
          <w:p w14:paraId="410C599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11D5653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4299091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03FF430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72BA29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AE805A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H1003</w:t>
            </w:r>
          </w:p>
        </w:tc>
        <w:tc>
          <w:tcPr>
            <w:tcW w:w="1109" w:type="dxa"/>
          </w:tcPr>
          <w:p w14:paraId="622E92E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2FC614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6E0A1B8" w14:textId="77777777">
        <w:trPr>
          <w:trHeight w:val="5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08DA0EF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HO872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307C6DF9" w14:textId="77777777" w:rsidR="00C52391" w:rsidRDefault="00A810C0">
            <w:pPr>
              <w:pStyle w:val="TableParagraph"/>
              <w:spacing w:before="70" w:line="232" w:lineRule="auto"/>
              <w:ind w:right="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Agriculture and Forestry Building, The University of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3093C04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F45117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7BB73E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3D5AE3F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62E8ACF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13411E1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442CD47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20389A1" w14:textId="77777777" w:rsidTr="00EC70A4">
        <w:trPr>
          <w:trHeight w:val="575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72A8CF4E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5125DDC5" w14:textId="77777777" w:rsidR="00C52391" w:rsidRDefault="00A810C0">
            <w:pPr>
              <w:pStyle w:val="TableParagraph"/>
              <w:spacing w:before="68" w:line="232" w:lineRule="auto"/>
              <w:ind w:right="7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SOUTH MELBOURNE / SOUTHBANK / DOCKLANDS/ PORT MELBOURNE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34B9A0EA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505EFC6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6705317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4D47715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48D482B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1BA71AA5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74B5EAF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7317D" w14:paraId="4F8D29F1" w14:textId="77777777" w:rsidTr="003B41BA">
        <w:trPr>
          <w:trHeight w:val="3541"/>
        </w:trPr>
        <w:tc>
          <w:tcPr>
            <w:tcW w:w="1377" w:type="dxa"/>
            <w:tcBorders>
              <w:left w:val="nil"/>
            </w:tcBorders>
          </w:tcPr>
          <w:p w14:paraId="5CC3AA0C" w14:textId="77777777" w:rsidR="0057317D" w:rsidRDefault="005731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HO1215</w:t>
            </w:r>
          </w:p>
          <w:p w14:paraId="3AE8B44C" w14:textId="77777777" w:rsidR="0057317D" w:rsidRDefault="0057317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</w:t>
            </w:r>
          </w:p>
          <w:p w14:paraId="595F6FEB" w14:textId="0C598A00" w:rsidR="0057317D" w:rsidRDefault="0057317D" w:rsidP="003B41BA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22/01/2021</w:t>
            </w:r>
          </w:p>
        </w:tc>
        <w:tc>
          <w:tcPr>
            <w:tcW w:w="4072" w:type="dxa"/>
          </w:tcPr>
          <w:p w14:paraId="3D5567E2" w14:textId="77777777" w:rsidR="0057317D" w:rsidRDefault="0057317D">
            <w:pPr>
              <w:pStyle w:val="TableParagraph"/>
              <w:spacing w:line="360" w:lineRule="auto"/>
              <w:ind w:right="10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Electricity substation thematic group: 99A Sturt Street, Southbank</w:t>
            </w:r>
          </w:p>
          <w:p w14:paraId="5E62D5AA" w14:textId="77777777" w:rsidR="0057317D" w:rsidRDefault="0057317D">
            <w:pPr>
              <w:pStyle w:val="TableParagraph"/>
              <w:spacing w:before="0" w:line="207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79 Fawkner Street, Southbank</w:t>
            </w:r>
          </w:p>
          <w:p w14:paraId="10ABCF33" w14:textId="77777777" w:rsidR="0057317D" w:rsidRDefault="0057317D">
            <w:pPr>
              <w:pStyle w:val="TableParagraph"/>
              <w:spacing w:before="68" w:line="360" w:lineRule="auto"/>
              <w:ind w:right="1534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>33 Hancock Street,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Southbank 7 Moray Street, Southbank 181 Sturt Street, Southbank </w:t>
            </w:r>
            <w:r>
              <w:rPr>
                <w:b/>
                <w:color w:val="231F20"/>
                <w:sz w:val="18"/>
              </w:rPr>
              <w:t>Incorporated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document:</w:t>
            </w:r>
          </w:p>
          <w:p w14:paraId="2A389558" w14:textId="77777777" w:rsidR="0057317D" w:rsidRDefault="0057317D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57C62530" w14:textId="77777777" w:rsidR="0057317D" w:rsidRDefault="0057317D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07F16F5" w14:textId="678D8292" w:rsidR="0057317D" w:rsidRDefault="0057317D" w:rsidP="003B41BA">
            <w:pPr>
              <w:pStyle w:val="TableParagraph"/>
              <w:spacing w:before="108" w:line="232" w:lineRule="auto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</w:tcPr>
          <w:p w14:paraId="76A05DE9" w14:textId="77777777" w:rsidR="0057317D" w:rsidRDefault="0057317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013FBA98" w14:textId="77777777" w:rsidR="0057317D" w:rsidRDefault="0057317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04E611F2" w14:textId="77777777" w:rsidR="0057317D" w:rsidRDefault="0057317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094B114A" w14:textId="77777777" w:rsidR="0057317D" w:rsidRDefault="005731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1FE2EE7A" w14:textId="77777777" w:rsidR="0057317D" w:rsidRDefault="005731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5FE3876E" w14:textId="77777777" w:rsidR="0057317D" w:rsidRDefault="0057317D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36CF7375" w14:textId="77777777" w:rsidR="0057317D" w:rsidRDefault="0057317D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7317D" w14:paraId="093DB152" w14:textId="77777777" w:rsidTr="003B41BA">
        <w:trPr>
          <w:trHeight w:val="7485"/>
        </w:trPr>
        <w:tc>
          <w:tcPr>
            <w:tcW w:w="1377" w:type="dxa"/>
            <w:tcBorders>
              <w:left w:val="nil"/>
            </w:tcBorders>
          </w:tcPr>
          <w:p w14:paraId="585EC6B9" w14:textId="77777777" w:rsidR="0057317D" w:rsidRDefault="005731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HO1216</w:t>
            </w:r>
          </w:p>
          <w:p w14:paraId="46FA81A5" w14:textId="77777777" w:rsidR="0057317D" w:rsidRDefault="0057317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</w:tcPr>
          <w:p w14:paraId="134C7A00" w14:textId="77777777" w:rsidR="0057317D" w:rsidRDefault="0057317D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Bluestone pitched laneways group:</w:t>
            </w:r>
          </w:p>
          <w:p w14:paraId="77F10A6B" w14:textId="77777777" w:rsidR="0057317D" w:rsidRDefault="0057317D">
            <w:pPr>
              <w:pStyle w:val="TableParagraph"/>
              <w:spacing w:before="118" w:line="232" w:lineRule="auto"/>
              <w:ind w:left="373" w:right="34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Anthony Lane SML246 between Coventry Street and Dorcas Street, Southbank</w:t>
            </w:r>
          </w:p>
          <w:p w14:paraId="7529A274" w14:textId="77777777" w:rsidR="0057317D" w:rsidRDefault="0057317D">
            <w:pPr>
              <w:pStyle w:val="TableParagraph"/>
              <w:spacing w:before="114" w:line="204" w:lineRule="exact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Blakeney Place SML639 off Clarendon Street,</w:t>
            </w:r>
          </w:p>
          <w:p w14:paraId="594A3872" w14:textId="77777777" w:rsidR="0057317D" w:rsidRDefault="0057317D">
            <w:pPr>
              <w:pStyle w:val="TableParagraph"/>
              <w:spacing w:before="0" w:line="204" w:lineRule="exact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Southbank</w:t>
            </w:r>
          </w:p>
          <w:p w14:paraId="0F645472" w14:textId="77777777" w:rsidR="0057317D" w:rsidRDefault="0057317D">
            <w:pPr>
              <w:pStyle w:val="TableParagraph"/>
              <w:spacing w:before="118" w:line="232" w:lineRule="auto"/>
              <w:ind w:left="373" w:right="20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lane off Catherine Street SM0477 between 18-24 Moray Street and 245-251 City Road,</w:t>
            </w:r>
          </w:p>
          <w:p w14:paraId="17084387" w14:textId="77777777" w:rsidR="0057317D" w:rsidRDefault="0057317D">
            <w:pPr>
              <w:pStyle w:val="TableParagraph"/>
              <w:spacing w:before="0" w:line="201" w:lineRule="exact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Southbank</w:t>
            </w:r>
          </w:p>
          <w:p w14:paraId="331348AB" w14:textId="77777777" w:rsidR="0057317D" w:rsidRDefault="0057317D">
            <w:pPr>
              <w:pStyle w:val="TableParagraph"/>
              <w:spacing w:before="114" w:line="204" w:lineRule="exact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lane off City Road SM0199 from City Road,</w:t>
            </w:r>
          </w:p>
          <w:p w14:paraId="05D78B8F" w14:textId="77777777" w:rsidR="0057317D" w:rsidRDefault="0057317D">
            <w:pPr>
              <w:pStyle w:val="TableParagraph"/>
              <w:spacing w:before="0" w:line="204" w:lineRule="exact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Southbank</w:t>
            </w:r>
          </w:p>
          <w:p w14:paraId="3911B2B5" w14:textId="77777777" w:rsidR="0057317D" w:rsidRDefault="0057317D">
            <w:pPr>
              <w:pStyle w:val="TableParagraph"/>
              <w:spacing w:before="118" w:line="232" w:lineRule="auto"/>
              <w:ind w:left="373" w:right="17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lane off Clarendon Street SM0337, adjacent to 54 Clarendon Street, Southbank</w:t>
            </w:r>
          </w:p>
          <w:p w14:paraId="7701A7B6" w14:textId="77777777" w:rsidR="0057317D" w:rsidRDefault="0057317D">
            <w:pPr>
              <w:pStyle w:val="TableParagraph"/>
              <w:spacing w:before="119" w:line="232" w:lineRule="auto"/>
              <w:ind w:left="373" w:right="7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Fawkner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between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Southbank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Boulevard and Power Strreet,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Southbank</w:t>
            </w:r>
          </w:p>
          <w:p w14:paraId="158BE8C8" w14:textId="77777777" w:rsidR="0057317D" w:rsidRDefault="0057317D">
            <w:pPr>
              <w:pStyle w:val="TableParagraph"/>
              <w:spacing w:before="119" w:line="232" w:lineRule="auto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Haig Lane between Kings Way and Clarke Street, Southbank</w:t>
            </w:r>
          </w:p>
          <w:p w14:paraId="188998B4" w14:textId="77777777" w:rsidR="0057317D" w:rsidRDefault="0057317D">
            <w:pPr>
              <w:pStyle w:val="TableParagraph"/>
              <w:spacing w:before="119" w:line="232" w:lineRule="auto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lane off Hancock Street SM549 between 11 – 15 Hancock Street, Southbank</w:t>
            </w:r>
          </w:p>
          <w:p w14:paraId="71B3F460" w14:textId="77777777" w:rsidR="0057317D" w:rsidRDefault="0057317D">
            <w:pPr>
              <w:pStyle w:val="TableParagraph"/>
              <w:spacing w:before="73" w:line="232" w:lineRule="auto"/>
              <w:ind w:left="373" w:right="3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lane off Power Street PL5195, to 173 City Road, Southbank</w:t>
            </w:r>
          </w:p>
          <w:p w14:paraId="1FB2EF8D" w14:textId="77777777" w:rsidR="0057317D" w:rsidRDefault="0057317D">
            <w:pPr>
              <w:pStyle w:val="TableParagraph"/>
              <w:spacing w:before="119" w:line="232" w:lineRule="auto"/>
              <w:ind w:lef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Wells Place SML609, Sml 247 and Sml 248 from Dodds Street and between Wells Street and Anthony Lane, Southbank</w:t>
            </w:r>
          </w:p>
          <w:p w14:paraId="2E9CC49F" w14:textId="77777777" w:rsidR="0057317D" w:rsidRDefault="0057317D">
            <w:pPr>
              <w:pStyle w:val="TableParagraph"/>
              <w:spacing w:before="5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4F2FDDC7" w14:textId="77777777" w:rsidR="0057317D" w:rsidRDefault="0057317D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7A5C0936" w14:textId="77777777" w:rsidR="0057317D" w:rsidRDefault="0057317D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36DF748" w14:textId="37DA485D" w:rsidR="0057317D" w:rsidRDefault="0057317D" w:rsidP="003B41BA">
            <w:pPr>
              <w:pStyle w:val="TableParagraph"/>
              <w:spacing w:before="108" w:line="232" w:lineRule="auto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</w:tcPr>
          <w:p w14:paraId="1CB44898" w14:textId="77777777" w:rsidR="0057317D" w:rsidRDefault="0057317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4B51B4FA" w14:textId="77777777" w:rsidR="0057317D" w:rsidRDefault="0057317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1898B8C8" w14:textId="77777777" w:rsidR="0057317D" w:rsidRDefault="0057317D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35F5A1F4" w14:textId="77777777" w:rsidR="0057317D" w:rsidRDefault="005731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2B52EA8E" w14:textId="77777777" w:rsidR="0057317D" w:rsidRDefault="005731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26FD060E" w14:textId="77777777" w:rsidR="0057317D" w:rsidRDefault="0057317D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53DE10F7" w14:textId="77777777" w:rsidR="0057317D" w:rsidRDefault="0057317D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9B9935" w14:textId="77777777">
        <w:trPr>
          <w:trHeight w:val="201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1ED9098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HO1218</w:t>
            </w:r>
          </w:p>
          <w:p w14:paraId="074E7308" w14:textId="77777777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679FB339" w14:textId="77777777" w:rsidR="00C52391" w:rsidRDefault="00A810C0">
            <w:pPr>
              <w:pStyle w:val="TableParagraph"/>
              <w:spacing w:before="70" w:line="232" w:lineRule="auto"/>
              <w:ind w:right="12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New St John’s Lutheran Church, 20 City Road, Southbank</w:t>
            </w:r>
          </w:p>
          <w:p w14:paraId="74AB902F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74C74C4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1CC69E6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AB7C870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7911D3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519DCF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6C3E7C0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34289D9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15317DC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6B1D97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0FF04BE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CF3B5F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3C514F0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HO366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1650E7E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115-141 City Road, Sth Melbourne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38DC68A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7AA76DD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042D9A2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647FF4A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1BD8A73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6194DEC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273419D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BE6313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6D257A2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HO367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1CD52A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157-165 City Road, Sth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CE810E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7DDD58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2F86731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53F9E08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34280E4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7FB7EB0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4DC0E28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224D5B" w14:textId="77777777">
        <w:trPr>
          <w:trHeight w:val="37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1EBC58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HO368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14:paraId="5D061FDD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171 City Road, Sth Melbourne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4" w:space="0" w:color="231F20"/>
            </w:tcBorders>
          </w:tcPr>
          <w:p w14:paraId="4F014E3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</w:tcPr>
          <w:p w14:paraId="00230B5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5B76131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4" w:space="0" w:color="231F20"/>
            </w:tcBorders>
          </w:tcPr>
          <w:p w14:paraId="5BC846E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4" w:space="0" w:color="231F20"/>
            </w:tcBorders>
          </w:tcPr>
          <w:p w14:paraId="2D5609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4" w:space="0" w:color="231F20"/>
            </w:tcBorders>
          </w:tcPr>
          <w:p w14:paraId="58AFBDF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916A0C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64AF7D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52FE60D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HO369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03D60E92" w14:textId="77777777" w:rsidR="00C52391" w:rsidRDefault="00A810C0">
            <w:pPr>
              <w:pStyle w:val="TableParagraph"/>
              <w:spacing w:before="68" w:line="232" w:lineRule="auto"/>
              <w:ind w:right="1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 H Boyd Girls High School, 207-229 City Road, Southbank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45F9B12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170F301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3CB5B2C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2198923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752E804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3FD03E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H769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6C8ABCF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217FE44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D22AFE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2BAD1D6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HO370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2B4D23A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235-237 City Road, Sth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95E6C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4687977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5AC9EE7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0FCD52D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52EF201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AAF48C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188EBF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73A2F5" w14:textId="77777777" w:rsidTr="00F36B51">
        <w:trPr>
          <w:trHeight w:val="37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5C8234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HO371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14:paraId="39FDF578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269-271 City Road, Sth Melbourne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4" w:space="0" w:color="231F20"/>
            </w:tcBorders>
          </w:tcPr>
          <w:p w14:paraId="5EBEC98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</w:tcPr>
          <w:p w14:paraId="5846C83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2E7CB7D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4" w:space="0" w:color="231F20"/>
            </w:tcBorders>
          </w:tcPr>
          <w:p w14:paraId="01A540E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4" w:space="0" w:color="231F20"/>
            </w:tcBorders>
          </w:tcPr>
          <w:p w14:paraId="3BB754D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4" w:space="0" w:color="231F20"/>
            </w:tcBorders>
          </w:tcPr>
          <w:p w14:paraId="033F09D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246A19F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780534" w14:textId="77777777" w:rsidTr="00F36B51">
        <w:trPr>
          <w:trHeight w:val="363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103F434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HO374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6604F66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272 City Road, Sth Melbourne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676E823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1585A6C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435B3E3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1E6E806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103FA5C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74C7F1B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3591410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15BF68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53CE19B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HO375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4BE6BB0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278- 282 City Road, Sth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835F45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8EC5AD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E64E54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FBBECF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77DBCF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DC7C47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43C82C65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AB396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0CAE9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HO376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91ECA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300 City Road, Sth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31C0B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B808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3E968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21B10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9045C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D2025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0B19B9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0C93B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0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BC6628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HO1222</w:t>
            </w:r>
          </w:p>
          <w:p w14:paraId="24BE1A14" w14:textId="77777777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FB269E" w14:textId="77777777" w:rsidR="00C52391" w:rsidRDefault="00A810C0">
            <w:pPr>
              <w:pStyle w:val="TableParagraph"/>
              <w:spacing w:before="70" w:line="232" w:lineRule="auto"/>
              <w:ind w:right="4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Eckersley &amp; Sons, 93-103 Clarendon Street, Southbank</w:t>
            </w:r>
          </w:p>
          <w:p w14:paraId="5D053B76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2CC7035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69D73861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09AC80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F9099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F0C2A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68C1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D56D1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C6569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F556F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415453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F2CBB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8B935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HO1223</w:t>
            </w:r>
          </w:p>
          <w:p w14:paraId="359F8157" w14:textId="77777777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1A446" w14:textId="77777777" w:rsidR="00C52391" w:rsidRDefault="00A810C0">
            <w:pPr>
              <w:pStyle w:val="TableParagraph"/>
              <w:spacing w:before="68" w:line="232" w:lineRule="auto"/>
              <w:ind w:right="338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Melbourne and Metropolitan Tramways </w:t>
            </w:r>
            <w:r>
              <w:rPr>
                <w:i/>
                <w:color w:val="231F20"/>
                <w:spacing w:val="-3"/>
                <w:sz w:val="18"/>
              </w:rPr>
              <w:t xml:space="preserve">Board </w:t>
            </w:r>
            <w:r>
              <w:rPr>
                <w:i/>
                <w:color w:val="231F20"/>
                <w:sz w:val="18"/>
              </w:rPr>
              <w:t>Electricity Substation ‘S’, 67-69 Clarke Street, Southbank</w:t>
            </w:r>
          </w:p>
          <w:p w14:paraId="6277D7B6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2A9B497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225F4197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B63F707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0891B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CB394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6229A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5782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3EA9A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FF952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F09F46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9AC35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8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C7E2EA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D1A514" w14:textId="77777777" w:rsidR="00C52391" w:rsidRDefault="00A810C0">
            <w:pPr>
              <w:pStyle w:val="TableParagraph"/>
              <w:spacing w:before="70" w:line="232" w:lineRule="auto"/>
              <w:ind w:right="62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Duke &amp; Orr’s Dry Dock, 1-27 South Wharf Promenade, South Wharf and</w:t>
            </w:r>
          </w:p>
          <w:p w14:paraId="78B6980D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Cargo Sheds, 4,5,6,7,8,9,</w:t>
            </w:r>
          </w:p>
          <w:p w14:paraId="0FF415E0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4-9 South Wharf Road, South Wharf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F7DC4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C9BE6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9B05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1CEE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05FC7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DB263CD" w14:textId="77777777" w:rsidR="00C52391" w:rsidRDefault="00A810C0">
            <w:pPr>
              <w:pStyle w:val="TableParagraph"/>
              <w:spacing w:before="108" w:line="232" w:lineRule="auto"/>
              <w:ind w:right="14"/>
              <w:rPr>
                <w:sz w:val="18"/>
              </w:rPr>
            </w:pPr>
            <w:r>
              <w:rPr>
                <w:color w:val="231F20"/>
                <w:sz w:val="18"/>
              </w:rPr>
              <w:t>Ref No H1096 &amp; Ref No</w:t>
            </w:r>
          </w:p>
          <w:p w14:paraId="7FAB86C3" w14:textId="77777777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H891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DD82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5395C6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56F64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044DE5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HO377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125B2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109-117 Clarendon Street, Sth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3F3C0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EE00F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A75D8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BB78B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13677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7414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A4E992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B33FE8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17325A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1D645B6" w14:textId="77777777" w:rsidR="00C52391" w:rsidRDefault="00A810C0">
            <w:pPr>
              <w:pStyle w:val="TableParagraph"/>
              <w:spacing w:before="71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Robur Tea Building, 28 Clarendon Street, Southbank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43CF8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225D96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1128F0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005B90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697A5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2A722E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H526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0F1F28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2CF2B26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0460CE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8A7985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HO378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8C6BE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Clarendon St Bridge, Sth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14EB4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9261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FB87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156F4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5A9E6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7CBF4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FC1B33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BDA74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74FA7C7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HO914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8861C2D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No. 2 Goods Shed, 707 Collins Street and 733 Bourke Street, Docklands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BF3D73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4945643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9BE16C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C7D240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7DC799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03237A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H933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18ED82B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6007A7C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E274C1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6C68C5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HO1224</w:t>
            </w:r>
          </w:p>
          <w:p w14:paraId="2A026E4C" w14:textId="77777777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4E3626" w14:textId="77777777" w:rsidR="00C52391" w:rsidRDefault="00A810C0">
            <w:pPr>
              <w:pStyle w:val="TableParagraph"/>
              <w:spacing w:before="68" w:line="232" w:lineRule="auto"/>
              <w:ind w:right="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Thornycroft (Aust) Ltd later Herald Sun Television Studio,</w:t>
            </w:r>
          </w:p>
          <w:p w14:paraId="65800FCB" w14:textId="77777777" w:rsidR="00C52391" w:rsidRDefault="00A810C0">
            <w:pPr>
              <w:pStyle w:val="TableParagraph"/>
              <w:spacing w:before="0" w:line="232" w:lineRule="auto"/>
              <w:ind w:right="3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49-61 Coventry Street and 50 Dorcas Street, Southbank</w:t>
            </w:r>
          </w:p>
          <w:p w14:paraId="7CEABD3A" w14:textId="77777777" w:rsidR="00C52391" w:rsidRDefault="00A810C0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546A5C2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0F5DDDD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F15731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ED840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EF341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AD787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37D0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0FF21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7754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EB40F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658D81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49E254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0A085C" w14:textId="77777777" w:rsidR="00C52391" w:rsidRDefault="00A810C0">
            <w:pPr>
              <w:pStyle w:val="TableParagraph"/>
              <w:spacing w:before="71" w:line="232" w:lineRule="auto"/>
              <w:ind w:right="6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Missions to Seamen, 717 Flinders Street, Docklands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EFA85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19A8E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71B8E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D044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DFB0C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28D551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H1496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06909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DE71D3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ED73D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967CA8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HO918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DD11F11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Berth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No.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5,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North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Wharf,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731-739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Flinders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Docklands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AA1A55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650F67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B0BF06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4114EB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706ADE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6498F4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H1798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F0B021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45B2D8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0237393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882185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HO916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EC602C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Queens Warehouse, 749-755 Collins Street, Docklands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27C6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DA93F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A644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9709E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64EA7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A84C75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H1211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E0B0E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0EF2A5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CBF35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B9A0FD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HO651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5EEC2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Retaining </w:t>
            </w:r>
            <w:r>
              <w:rPr>
                <w:i/>
                <w:color w:val="231F20"/>
                <w:spacing w:val="-4"/>
                <w:sz w:val="18"/>
              </w:rPr>
              <w:t xml:space="preserve">Wall, </w:t>
            </w:r>
            <w:r>
              <w:rPr>
                <w:i/>
                <w:color w:val="231F20"/>
                <w:spacing w:val="-3"/>
                <w:sz w:val="18"/>
              </w:rPr>
              <w:t>614-666 Flinders Street, Docklands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954E8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F1A49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4556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0EBEC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BA548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1489BC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H932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8CDCA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BF944A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938C3E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F442D2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HO380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85CA86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46-48 Haig Street, Sth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B752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F1EB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F6C8E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866C7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FCA2B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FB463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FC23A0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8ED0B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1C173C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HO381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84605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93 Kavanagh Street, Sth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71579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399E6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7EED3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5F7DB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65F54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F4F9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D1CAFB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7E90BC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1EA856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D0D8B3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40-46 Kavanagh Street, Sth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BA307B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86CA5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B055B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7833F2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11A291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3A7F9A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0E2062E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AD87E7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1832FD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CF7078" w14:textId="77777777" w:rsidR="00C52391" w:rsidRDefault="00A810C0">
            <w:pPr>
              <w:pStyle w:val="TableParagraph"/>
              <w:spacing w:before="67" w:line="232" w:lineRule="auto"/>
              <w:ind w:right="7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Commonwealth Aircraft Corporation </w:t>
            </w:r>
            <w:r>
              <w:rPr>
                <w:i/>
                <w:color w:val="231F20"/>
                <w:spacing w:val="-4"/>
                <w:sz w:val="18"/>
              </w:rPr>
              <w:t>Hangar,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344-370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Lorimer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231-249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pacing w:val="-7"/>
                <w:sz w:val="18"/>
              </w:rPr>
              <w:t xml:space="preserve">Todd </w:t>
            </w:r>
            <w:r>
              <w:rPr>
                <w:i/>
                <w:color w:val="231F20"/>
                <w:sz w:val="18"/>
              </w:rPr>
              <w:t>Road,Port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1AA73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8E2AD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D907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6BADF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FEF32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6C28E4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DA4B8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191852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9B7AD1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9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60772D9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HO1200</w:t>
            </w:r>
          </w:p>
          <w:p w14:paraId="571CF39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Interim control</w:t>
            </w:r>
          </w:p>
          <w:p w14:paraId="0CBAAE3F" w14:textId="77777777" w:rsidR="00C52391" w:rsidRDefault="00A810C0">
            <w:pPr>
              <w:pStyle w:val="TableParagraph"/>
              <w:spacing w:before="109" w:line="232" w:lineRule="auto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Expiry date: 22/01/2021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0BB630D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Castlemaine Brewery, 107-127, 129-131, and 133 Queens Bridge Street, Southbank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FD3E47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EF0245C" w14:textId="77777777" w:rsidR="00C52391" w:rsidRDefault="00A810C0">
            <w:pPr>
              <w:pStyle w:val="TableParagraph"/>
              <w:spacing w:before="73" w:line="232" w:lineRule="auto"/>
              <w:ind w:left="89" w:right="87"/>
              <w:rPr>
                <w:sz w:val="18"/>
              </w:rPr>
            </w:pPr>
            <w:r>
              <w:rPr>
                <w:color w:val="231F20"/>
                <w:sz w:val="18"/>
              </w:rPr>
              <w:t>Yes – uppermost two floors only of 129-131</w:t>
            </w:r>
          </w:p>
          <w:p w14:paraId="3DAFBEAE" w14:textId="77777777" w:rsidR="00C52391" w:rsidRDefault="00A810C0">
            <w:pPr>
              <w:pStyle w:val="TableParagraph"/>
              <w:spacing w:before="0" w:line="232" w:lineRule="auto"/>
              <w:ind w:left="89" w:right="290"/>
              <w:rPr>
                <w:sz w:val="18"/>
              </w:rPr>
            </w:pPr>
            <w:r>
              <w:rPr>
                <w:color w:val="231F20"/>
                <w:sz w:val="18"/>
              </w:rPr>
              <w:t>Queens Bridge Street (tower)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A32EA3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E4FDAA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8842BF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1982AE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5B3B1C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03EE04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0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677C24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HO1229</w:t>
            </w:r>
          </w:p>
          <w:p w14:paraId="3B656B8C" w14:textId="77777777" w:rsidR="00C52391" w:rsidRDefault="00A810C0">
            <w:pPr>
              <w:pStyle w:val="TableParagraph"/>
              <w:spacing w:before="108" w:line="232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</w:t>
            </w:r>
          </w:p>
          <w:p w14:paraId="3CDBAB75" w14:textId="77777777" w:rsidR="00C52391" w:rsidRDefault="00A810C0">
            <w:pPr>
              <w:pStyle w:val="TableParagraph"/>
              <w:spacing w:before="104"/>
              <w:rPr>
                <w:sz w:val="18"/>
              </w:rPr>
            </w:pPr>
            <w:r>
              <w:rPr>
                <w:color w:val="231F20"/>
                <w:sz w:val="18"/>
              </w:rPr>
              <w:t>22/01/2021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4D79ED" w14:textId="77777777" w:rsidR="00C52391" w:rsidRDefault="00A810C0">
            <w:pPr>
              <w:pStyle w:val="TableParagraph"/>
              <w:spacing w:before="68" w:line="232" w:lineRule="auto"/>
              <w:ind w:right="-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Robur Tea Company factory-warehouse, 107-127 Queens Bridge Street, Southbank</w:t>
            </w:r>
          </w:p>
          <w:p w14:paraId="014B4B73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409A1FC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73C27E3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772117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15400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4603B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086B2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03867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497DA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658ED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26740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0A5A6F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72FD20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99FBB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Jones Bond Store, 1 Riverside Quay, Southbank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5B524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707F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C803E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4A5C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B971B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A4BD53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H828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3F7C1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0895C4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2082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E0270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A77461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Victorian Arts Centre, 2-128 St. Kilda Road, 1-9 Sturt St &amp; 93-115 Southbank Rd, Southbank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2892E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99079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C49A2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5B68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D4DE8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469D51B" w14:textId="77777777" w:rsidR="00C52391" w:rsidRDefault="00A810C0">
            <w:pPr>
              <w:pStyle w:val="TableParagraph"/>
              <w:spacing w:before="108" w:line="232" w:lineRule="auto"/>
              <w:ind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Ref No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H1500 </w:t>
            </w:r>
            <w:r>
              <w:rPr>
                <w:color w:val="231F20"/>
                <w:sz w:val="18"/>
              </w:rPr>
              <w:t xml:space="preserve">&amp; part Ref </w:t>
            </w:r>
            <w:r>
              <w:rPr>
                <w:color w:val="231F20"/>
                <w:spacing w:val="-8"/>
                <w:sz w:val="18"/>
              </w:rPr>
              <w:t xml:space="preserve">No </w:t>
            </w:r>
            <w:r>
              <w:rPr>
                <w:color w:val="231F20"/>
                <w:sz w:val="18"/>
              </w:rPr>
              <w:t>H1447 &amp; part Ref No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H2378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21549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8B6C7E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61B0F1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2549928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HO1298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28840D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Forward Surge, 100 St. Kilda Road, Southbank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02CE14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4CB6B3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ADBD6B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EC9393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8A4F4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B378212" w14:textId="77777777" w:rsidR="00C52391" w:rsidRDefault="00A810C0">
            <w:pPr>
              <w:pStyle w:val="TableParagraph"/>
              <w:spacing w:before="108" w:line="232" w:lineRule="auto"/>
              <w:ind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Ref No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H2378 </w:t>
            </w:r>
            <w:r>
              <w:rPr>
                <w:color w:val="231F20"/>
                <w:sz w:val="18"/>
              </w:rPr>
              <w:t xml:space="preserve">&amp; part Ref </w:t>
            </w:r>
            <w:r>
              <w:rPr>
                <w:color w:val="231F20"/>
                <w:spacing w:val="-8"/>
                <w:sz w:val="18"/>
              </w:rPr>
              <w:t xml:space="preserve">No </w:t>
            </w:r>
            <w:r>
              <w:rPr>
                <w:color w:val="231F20"/>
                <w:sz w:val="18"/>
              </w:rPr>
              <w:t>H1500 &amp; part Ref No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H2359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B85905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7DFFC62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7317D" w14:paraId="75F03184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50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6CDE13F" w14:textId="77777777" w:rsidR="0057317D" w:rsidRDefault="0057317D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HO792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347039C" w14:textId="77777777" w:rsidR="0057317D" w:rsidRDefault="0057317D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National Gallery of Victoria, 130-200 St. Kilda Road &amp; 93-115 Southbank Road, Southbank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662235B" w14:textId="77777777" w:rsidR="0057317D" w:rsidRDefault="0057317D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DF32FEE" w14:textId="77777777" w:rsidR="0057317D" w:rsidRDefault="0057317D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5827715" w14:textId="77777777" w:rsidR="0057317D" w:rsidRDefault="0057317D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91F2E41" w14:textId="77777777" w:rsidR="0057317D" w:rsidRDefault="0057317D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F2D400D" w14:textId="77777777" w:rsidR="0057317D" w:rsidRDefault="0057317D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C3E5458" w14:textId="35FF1657" w:rsidR="0057317D" w:rsidRDefault="0057317D" w:rsidP="003B41BA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H1499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E36A0EB" w14:textId="77777777" w:rsidR="0057317D" w:rsidRDefault="0057317D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0C80EE4" w14:textId="77777777" w:rsidR="0057317D" w:rsidRDefault="0057317D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FC3C6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DEA677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HO910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08B0F" w14:textId="77777777" w:rsidR="00C52391" w:rsidRDefault="00A810C0">
            <w:pPr>
              <w:pStyle w:val="TableParagraph"/>
              <w:spacing w:before="68" w:line="232" w:lineRule="auto"/>
              <w:ind w:right="18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Victoria Police Depot, 234 St. Kilda Rd, 1-39 Dodds St &amp; 148-170 Southbank Blvd, Southbank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33B33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6E122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BA3FB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2B7DD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76E9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CAA1CE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H1541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247EE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42600E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3C2C8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7A55F7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HO387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4CD06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234-254 St. Kilda Road, Sth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E37C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3D29F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80426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80101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F5C4F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92925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106216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0EBC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686300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HO498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4EC9BA9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Victorian Railway Headquarters, 33-67 Spencer Street, Docklands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41C818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4A2F24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A35C24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B6BA70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BF404C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B67E73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H699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C1CEC6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CA5648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28EDBA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51284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HO388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83C2D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23-31 Sturt Street, Sth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D602F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D011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5ED7B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859E6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1BC8D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F4A2B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31332C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C8D194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D8D38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HO389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B7FF15" w14:textId="4D0A45F9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43-45</w:t>
            </w:r>
            <w:r w:rsidR="00F36B51">
              <w:rPr>
                <w:i/>
                <w:color w:val="231F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Sturt Street, Sth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C1A46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CD63E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7E764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8B4D3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1E1A4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E249A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130E9F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FA2FD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0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C0E88A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HO1201</w:t>
            </w:r>
          </w:p>
          <w:p w14:paraId="349CB918" w14:textId="77777777" w:rsidR="00C52391" w:rsidRDefault="00A810C0">
            <w:pPr>
              <w:pStyle w:val="TableParagraph"/>
              <w:spacing w:before="0" w:line="310" w:lineRule="atLeast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B75AC6D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PMG Postal Workshops, Garage &amp; Stores, 45-99 Sturt Stret Southbank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C64C23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07B921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FA1768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04C9C4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613AF4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C37F0B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591A6DF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F52A0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A0A78F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HO390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E789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113-115 Sturt Street, Sth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F5E85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DE37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08EAE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28DB2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6CB11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D2FA0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0CDBDB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C6C38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B59CF4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HO391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72433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102-118 Sturt Street, Sth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888BA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61C8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45754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B08EE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677F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8D591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59FA69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8C3DE4A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0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C47CF4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HO1230</w:t>
            </w:r>
          </w:p>
          <w:p w14:paraId="29E7002D" w14:textId="77777777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Interim control Expiry date: 22/01/2021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FE9917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Commonwealth Artificial Limb Factory, 242- 246 Sturt Street, Southbank</w:t>
            </w:r>
          </w:p>
          <w:p w14:paraId="4B43B98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032714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Southbank Heritage Inventory, February 2018</w:t>
            </w:r>
          </w:p>
          <w:p w14:paraId="2A2F76F9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9F3F650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Southbank Statements of Significance, February 2018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3D4AB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67CE1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ABF2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64BAE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62E11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14F6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D2ED59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C17EFD" w14:textId="77777777" w:rsidTr="00F36B5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D3382C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2D6B48" w14:textId="77777777" w:rsidR="00C52391" w:rsidRDefault="00A810C0">
            <w:pPr>
              <w:pStyle w:val="TableParagraph"/>
              <w:spacing w:before="70" w:line="232" w:lineRule="auto"/>
              <w:ind w:right="-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Sandridge Railway Line Bridge, Over Yarra River, Southbank and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79723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1F5F4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97029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4AD5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3471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82B5DE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H994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BF30C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BBE25E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9F5A6FE" w14:textId="77777777">
        <w:trPr>
          <w:trHeight w:val="981"/>
        </w:trPr>
        <w:tc>
          <w:tcPr>
            <w:tcW w:w="1377" w:type="dxa"/>
            <w:tcBorders>
              <w:top w:val="nil"/>
              <w:left w:val="nil"/>
            </w:tcBorders>
          </w:tcPr>
          <w:p w14:paraId="77BD954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HO915</w:t>
            </w:r>
          </w:p>
        </w:tc>
        <w:tc>
          <w:tcPr>
            <w:tcW w:w="4072" w:type="dxa"/>
            <w:tcBorders>
              <w:top w:val="nil"/>
            </w:tcBorders>
          </w:tcPr>
          <w:p w14:paraId="3F148262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Victoria Dock, Harbour Esplanade, Victoria Harbour Promenade, North Wharf Road,</w:t>
            </w:r>
          </w:p>
          <w:p w14:paraId="10DACF6F" w14:textId="77777777" w:rsidR="00C52391" w:rsidRDefault="00A810C0">
            <w:pPr>
              <w:pStyle w:val="TableParagraph"/>
              <w:spacing w:before="0" w:line="232" w:lineRule="auto"/>
              <w:ind w:right="4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Docklands Drive and Newquay Promenade, Docklands</w:t>
            </w:r>
          </w:p>
        </w:tc>
        <w:tc>
          <w:tcPr>
            <w:tcW w:w="890" w:type="dxa"/>
            <w:tcBorders>
              <w:top w:val="nil"/>
            </w:tcBorders>
          </w:tcPr>
          <w:p w14:paraId="3554830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</w:tcBorders>
          </w:tcPr>
          <w:p w14:paraId="06339C1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</w:tcBorders>
          </w:tcPr>
          <w:p w14:paraId="04F8754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 w14:paraId="4AB6EFF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</w:tcBorders>
          </w:tcPr>
          <w:p w14:paraId="6721B1A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2A906F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H1720</w:t>
            </w:r>
          </w:p>
        </w:tc>
        <w:tc>
          <w:tcPr>
            <w:tcW w:w="1109" w:type="dxa"/>
            <w:tcBorders>
              <w:top w:val="nil"/>
            </w:tcBorders>
          </w:tcPr>
          <w:p w14:paraId="797E285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14:paraId="77DFA624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030391E" w14:textId="77777777">
        <w:trPr>
          <w:trHeight w:val="376"/>
        </w:trPr>
        <w:tc>
          <w:tcPr>
            <w:tcW w:w="1377" w:type="dxa"/>
            <w:tcBorders>
              <w:left w:val="nil"/>
            </w:tcBorders>
          </w:tcPr>
          <w:p w14:paraId="4014381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</w:tcPr>
          <w:p w14:paraId="62B98235" w14:textId="77777777" w:rsidR="00C52391" w:rsidRDefault="00A810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SOUTH YARRA</w:t>
            </w:r>
          </w:p>
        </w:tc>
        <w:tc>
          <w:tcPr>
            <w:tcW w:w="890" w:type="dxa"/>
          </w:tcPr>
          <w:p w14:paraId="01C504A6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</w:tcPr>
          <w:p w14:paraId="7E4FFC2A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5D89C96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 w14:paraId="09FF4AD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21E78B6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4ADAB73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right w:val="nil"/>
            </w:tcBorders>
          </w:tcPr>
          <w:p w14:paraId="43B3B4E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32F8C90F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350C120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HO832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2B1BB5F6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23-25 Acland Street, Sth Yarra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612073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34EA03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10A285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5D65EA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BF9B88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4628218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0C9B0AC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F160CB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0D4625B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HO395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572161C0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Morell Bridge, over Yarra River, Anderson Street, Sth Yarra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36AFEA2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15B6A71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1B3618A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055C374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3DC06CC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A195ED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H1440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5A591EF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280521E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D5FD2DD" w14:textId="77777777">
        <w:trPr>
          <w:trHeight w:val="377"/>
        </w:trPr>
        <w:tc>
          <w:tcPr>
            <w:tcW w:w="1377" w:type="dxa"/>
            <w:tcBorders>
              <w:left w:val="nil"/>
            </w:tcBorders>
          </w:tcPr>
          <w:p w14:paraId="321B447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HO833</w:t>
            </w:r>
          </w:p>
        </w:tc>
        <w:tc>
          <w:tcPr>
            <w:tcW w:w="4072" w:type="dxa"/>
          </w:tcPr>
          <w:p w14:paraId="5B1E07E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 Alexandra Avenue, Sth Yarra</w:t>
            </w:r>
          </w:p>
        </w:tc>
        <w:tc>
          <w:tcPr>
            <w:tcW w:w="890" w:type="dxa"/>
          </w:tcPr>
          <w:p w14:paraId="2A21389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57853B1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2D37F43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569F965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4356D38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74FDD90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497BCC7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C0022F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502935C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HO405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8004CA2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 Clowes Street, Sth Yarra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1E88D80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02D4D4C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39F35AF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7F48D1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0BD4BAE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7B127E0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0F793A5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2347A4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3920921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HO406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3191BEC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 Clowes Street, Sth Yarra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3F51594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2EDB938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38B655A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46003AA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11D652B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662EEAC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30F0A62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622B8F" w14:textId="77777777">
        <w:trPr>
          <w:trHeight w:val="119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338022C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HO407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55C277E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63 Clowes Street, Sth Yarra</w:t>
            </w:r>
          </w:p>
          <w:p w14:paraId="207F4D7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4ECC6317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1202496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7CC73C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2598E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0AB9C6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129C1C2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09F0AA8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0CAFD3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BED151" w14:textId="77777777">
        <w:trPr>
          <w:trHeight w:val="37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6F2DE67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HO408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14:paraId="4EF02592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 Clowes Street, Sth Yarra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4" w:space="0" w:color="231F20"/>
            </w:tcBorders>
          </w:tcPr>
          <w:p w14:paraId="6DDE3C0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4" w:space="0" w:color="231F20"/>
            </w:tcBorders>
          </w:tcPr>
          <w:p w14:paraId="01B30C7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4CF2761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4" w:space="0" w:color="231F20"/>
            </w:tcBorders>
          </w:tcPr>
          <w:p w14:paraId="0CA84A8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4" w:space="0" w:color="231F20"/>
            </w:tcBorders>
          </w:tcPr>
          <w:p w14:paraId="2F404AE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4" w:space="0" w:color="231F20"/>
            </w:tcBorders>
          </w:tcPr>
          <w:p w14:paraId="50855CC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2745EDC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FCBEB8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7370DFD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HO834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4C48765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 Clowes Street, Sth Yarra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12F1318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4A06429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6D3665D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5AECC22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47E1AAC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3761BF9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3BFF737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98C0831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682D7EA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HO409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3461608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54 Clowes Street, Sth Yarra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16C1F9C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A98517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3079F3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5183760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3B54840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45AAA7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154A2C2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919232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6C23129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HO410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188D466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72 Clowes Street, Sth Yarra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7ED2E0E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7B0B68B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FBE250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3CA0507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6D3AEE7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08DB4F4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607C4C8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8B45E5" w14:textId="77777777">
        <w:trPr>
          <w:trHeight w:val="377"/>
        </w:trPr>
        <w:tc>
          <w:tcPr>
            <w:tcW w:w="1377" w:type="dxa"/>
            <w:tcBorders>
              <w:left w:val="nil"/>
            </w:tcBorders>
          </w:tcPr>
          <w:p w14:paraId="3AA23AE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HO411</w:t>
            </w:r>
          </w:p>
        </w:tc>
        <w:tc>
          <w:tcPr>
            <w:tcW w:w="4072" w:type="dxa"/>
          </w:tcPr>
          <w:p w14:paraId="7CBA158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80 Clowes Street, Sth Yarra</w:t>
            </w:r>
          </w:p>
        </w:tc>
        <w:tc>
          <w:tcPr>
            <w:tcW w:w="890" w:type="dxa"/>
          </w:tcPr>
          <w:p w14:paraId="09D951B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712163D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290071C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111968D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16D6A9A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443797C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23C68FE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1F23F5F" w14:textId="77777777" w:rsidTr="00F36B51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610525C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HO1232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1D8716FE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Fenner House, 228 Domain Road, Sth Yarra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6289BDA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593C9B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527ACA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5E16C93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2B3177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3B4F3E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H2350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6FFDAB7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71A92B6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231E9C" w14:paraId="55C60435" w14:textId="77777777" w:rsidTr="003B41BA">
        <w:trPr>
          <w:trHeight w:val="844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4575E139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HO399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564E2D03" w14:textId="77777777" w:rsidR="00231E9C" w:rsidRDefault="00231E9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Airlie, 254-260 Domain Road, Sth Yarra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1021ACC0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76ED015C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D5A2ECA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07C1EBB4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0811AFAD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57C16A8" w14:textId="298D2B9C" w:rsidR="00231E9C" w:rsidRDefault="00231E9C" w:rsidP="003B41BA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H1619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747E02B2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213A5470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361B12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73B6F5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HO397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E2A0183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Government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Complex,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Government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 Drive, Sth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Yarra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C88FA4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DF70B2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974A7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B57017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3E065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295A67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H1620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21F210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F42090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DFFA3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5D5308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2A5D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Hoddle Bridge,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9044E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B1178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E18C4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D097D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5E686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D8FC7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659ECD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2BB37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58F62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HO423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B55F4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 Mona Place,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14792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79025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5BCBC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A460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09F5C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27FC2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100A0F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B106A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790BB9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HO424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7A58A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 Mona Place,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A766E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2408F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7872B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D512B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3CFB6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86A73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EC8E2C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E7114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158C8A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HO425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175B8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 Mona Place,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1E48B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D8810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DBB12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271D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B3C5E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BBC6E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0CA1DD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3647B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F8F95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HO426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5A05B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2-8 Mona Place,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9ACD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D7BB6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3E03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28EE2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44B58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F46C1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6E3476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25E655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699AB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HO427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0F52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16-20 Mona Place,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AAE75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9B13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90AF8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AA7D0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8B24D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07DB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FB448E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DCA2C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A62B21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HO401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57F7E0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Anglican Christ Church, 683-701 Punt Road (Cnr Toorak &amp; Punt Roads),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CD282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8A9A4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4DEA3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1F17F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E6823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21D857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96F7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7A6D8E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B11CCF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95CE2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HO412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5E32FE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783 Punt Road,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D6EEC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93EE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35C3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8A43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406F9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06B88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0E1A20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A4CDEE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4F12B8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HO413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207CF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789 Punt Road,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67DBA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62D5D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B32F3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281A9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90EE1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0BD7E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F65AA8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F9E9C9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21126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HO415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ECC50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919, 923 &amp; 927 Punt Road,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4F089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08728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1F56D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52C10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C51F3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4B2E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43F68A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55B49E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2EA497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HO420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1111055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955 Punt Road, Sth Yarra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6AC460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A082AE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662B30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37A64C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979660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14C3A3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4622CB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C4AACC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A2F99F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HO835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3220D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11-13 Tivoli Place,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2209C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DF04C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C7BB3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66BE5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01B3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41EFF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1A0AE4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8653E4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7D48B4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HO1233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F08D1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Fawkner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Park,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24-88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Commercial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Road,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Sth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61AB3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F0FF4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7DC1B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7CBC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53B29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3F77DD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H2361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A4388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F18E06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</w:tr>
      <w:tr w:rsidR="00C52391" w14:paraId="20C5C00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F12535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HO428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D137FD4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63-67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01BB85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27BB0A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E34E8B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ED0532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911D7A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C8A0FA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786931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CEB478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D63E0B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HO429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B0E46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83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385E4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84949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46434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90828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ECD05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02264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F84196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6A7C3C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9EE40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HO430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34FC7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111-117 Walsh Street,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5B76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1A76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3E761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45FEB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48A32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A789F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F65E76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7A319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2500368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HO836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439156A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185 Walsh Street, Sth Yarra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CF74FB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6B9C88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04F44A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C09916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61D363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9B539E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387AA0D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51C164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1CDA95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HO433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E5C0D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225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23392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54EA4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ACA6D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8897E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37B1F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B303A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EA117D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D7E9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18E873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E62D6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281 Walsh Street, Sth Yarra</w:t>
            </w:r>
          </w:p>
          <w:p w14:paraId="2067F1BA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4EB14057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FE264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0FD92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0B433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1EF0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EB50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8B7A4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BDE866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E787A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0340DE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HO851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805C3AA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Adjacent 281 Walsh Street, Sth Yarra</w:t>
            </w:r>
          </w:p>
          <w:p w14:paraId="60301072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2EF3CE64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A41982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17741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72508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2D08A4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5568B5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42D04A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E18C91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2C60E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84C7ED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A9EDA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285 Walsh Street, Sth Yarra</w:t>
            </w:r>
          </w:p>
          <w:p w14:paraId="470EA4FD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17DC53C8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86D94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4A466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C579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399BE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1E57B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17D1D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3D8D33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7D46C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18DD83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HO437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AD1B4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291 Walsh Street, Sth Yarra</w:t>
            </w:r>
          </w:p>
          <w:p w14:paraId="50FBAC49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620D4947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Girls Grammar – Merton Hall Campus Master Plan, June 2002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C124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90D8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DBB34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7A933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6DD9A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44ACF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3AD82B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B45A3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B1224E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HO439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1D8FA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327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1BB65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2EA01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14C1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90A06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66D3C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D862C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4511C3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2095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FF61A4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HO440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5B841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42-48 Walsh Street,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E64B5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E4B67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391B7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DEB5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69AA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97795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616F0C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D25A7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20316E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HO442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933798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56-66 Walsh Street,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C8B69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114F6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2074D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2E519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FBE0C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EACF2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2196F5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76BE8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4E46D1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HO443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A664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90-100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73420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81CB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3392F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99134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862C1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56544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BEB430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43B179B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578255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HO445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D3E8FA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126 Walsh Street,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41A6B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4882E7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76BD6B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F19D10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C74AE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349888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57084B3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7A98B5B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A059B3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200A82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160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3FF74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FEB87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F753E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5A478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7760B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C4F49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FE8F91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187C4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4D5B392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HO447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FACFE5D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210 Walsh Street, Sth Yarra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AA7042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457729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9D3A83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7E99AB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7E0B8D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320EF72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618EB73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9CE6D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6540F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HO448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7AC11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240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D618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A31BE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7379E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17E03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092C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0B304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4492F0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C01329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C50D01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HO837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4D259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270 Walsh Street,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A783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6891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9D3DD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59D75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A6837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0F215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27DB7C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F7329B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4FE976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HO451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604493B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276-280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D7A0FF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EC40F2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28779C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257C34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BEC2C0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E62C8B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EBACDB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B15D6A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01446E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HO453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F08AD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Robin Boyd House II, 290 Walsh Street, Sth </w:t>
            </w:r>
            <w:r>
              <w:rPr>
                <w:i/>
                <w:color w:val="231F20"/>
                <w:spacing w:val="-3"/>
                <w:sz w:val="18"/>
              </w:rPr>
              <w:t>Yarra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0C520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B36ED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AF426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94757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6C1C3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6845CA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H2105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E33C3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E8B24F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ED277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FD94E2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9783C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310 Walsh Street, Sth Yarra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A68AC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27FF2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74D1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97687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8F474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ADD1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3564D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245D09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510552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HO457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EA081BB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322 Walsh Street, Sth Yarra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E9DA95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1774B1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888D0A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3B976F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D1531C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1236F8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77AEF9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022B8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B5F0F4F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DB323A" w14:textId="77777777" w:rsidR="00C52391" w:rsidRDefault="00A810C0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WEST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229D8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248A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AA8EE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A0CE3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0D44CC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1501E8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5F6D2D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1A981DF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34C120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HO261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5CCE1D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Railway Bridge over Maribyrnong River,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5C2F7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96990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79EB2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3FEF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CCEBD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98062C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H1213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A7E2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3A7774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CF22BA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8C141A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HO1178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015A40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J. Gadsden Pty Ltd., 17-37 Abbotsford Street, West Melbourne</w:t>
            </w:r>
          </w:p>
          <w:p w14:paraId="13EFF8E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82CA3D6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96347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68810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2B507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BB04C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B22E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BF8A5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E2A6F0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0B01E5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1822DF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HO1179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2942D4" w14:textId="77777777" w:rsidR="00C52391" w:rsidRDefault="00A810C0">
            <w:pPr>
              <w:pStyle w:val="TableParagraph"/>
              <w:spacing w:before="68" w:line="232" w:lineRule="auto"/>
              <w:ind w:righ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Corris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Jones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136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Adderley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West Melbourne</w:t>
            </w:r>
          </w:p>
          <w:p w14:paraId="5BF59568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771A12D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4138D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2EE6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52636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BBAFF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59AEB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91114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D50A65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B3BE1" w14:paraId="6E9D7F77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3548C4D" w14:textId="77777777" w:rsidR="00CB3BE1" w:rsidRDefault="00CB3BE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974535" w14:textId="77777777" w:rsidR="00CB3BE1" w:rsidRDefault="00CB3BE1">
            <w:pPr>
              <w:pStyle w:val="TableParagraph"/>
              <w:spacing w:before="71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Heaton House, 279 Adderley Street, West Melbourne</w:t>
            </w:r>
          </w:p>
          <w:p w14:paraId="118C245E" w14:textId="77777777" w:rsidR="00CB3BE1" w:rsidRDefault="00CB3BE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F46D6EC" w14:textId="485BE019" w:rsidR="00CB3BE1" w:rsidRDefault="00CB3BE1" w:rsidP="003B41BA">
            <w:pPr>
              <w:pStyle w:val="TableParagraph"/>
              <w:spacing w:before="73" w:line="232" w:lineRule="auto"/>
              <w:rPr>
                <w:b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AFFF50" w14:textId="77777777" w:rsidR="00CB3BE1" w:rsidRDefault="00CB3BE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E28943" w14:textId="77777777" w:rsidR="00CB3BE1" w:rsidRDefault="00CB3BE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B8AA14" w14:textId="77777777" w:rsidR="00CB3BE1" w:rsidRDefault="00CB3BE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6199D4" w14:textId="77777777" w:rsidR="00CB3BE1" w:rsidRDefault="00CB3BE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574EAD" w14:textId="77777777" w:rsidR="00CB3BE1" w:rsidRDefault="00CB3BE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723BEE" w14:textId="77777777" w:rsidR="00CB3BE1" w:rsidRDefault="00CB3BE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17207AE" w14:textId="77777777" w:rsidR="00CB3BE1" w:rsidRDefault="00CB3BE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EF63F7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8285BC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HO459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55A37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162-164 Adderley Street, West Melbourne</w:t>
            </w:r>
          </w:p>
          <w:p w14:paraId="436C81E4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4BFDF45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E532E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DFBEA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A1357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8C6C7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2B17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29FD0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DBD7E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39039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7EC7DF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HO455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A90AC6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3-21 Anderson Street,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0F47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46AAC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11AAA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CC51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CF2D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DC914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2BCFCC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57885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14B169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AE76D2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Bentley’s row houses</w:t>
            </w:r>
          </w:p>
          <w:p w14:paraId="6811399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6–12 Anderson Street,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DA635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22D2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DF6DD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86C10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A717A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436F3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30E22B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6A288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4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9178AF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HO770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73A15A5" w14:textId="77777777" w:rsidR="00C52391" w:rsidRDefault="00A810C0">
            <w:pPr>
              <w:pStyle w:val="TableParagraph"/>
              <w:spacing w:before="68" w:line="232" w:lineRule="auto"/>
              <w:ind w:right="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Inter-war industrial precinct 33-43, 45-47, 55-67 Batman Street, 15-21 Boughton Place and 34-36, 38 Jeffcott Street, West Melbourne</w:t>
            </w:r>
          </w:p>
          <w:p w14:paraId="7A5D2977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30CA1D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6AA307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A1314C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9103F4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F594B5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FAAE37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9E587A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590E9E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D9D9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AA15BD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HO1181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4D4C08" w14:textId="77777777" w:rsidR="00C52391" w:rsidRDefault="00A810C0">
            <w:pPr>
              <w:pStyle w:val="TableParagraph"/>
              <w:spacing w:before="67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Autocar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Industries</w:t>
            </w:r>
            <w:r>
              <w:rPr>
                <w:i/>
                <w:color w:val="231F20"/>
                <w:spacing w:val="-3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Proprietary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Limited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Assembling and Motor Body Works, 100-154 Batman Street, West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7F6A8B5F" w14:textId="77777777" w:rsidR="00C52391" w:rsidRDefault="00A810C0">
            <w:pPr>
              <w:pStyle w:val="TableParagraph"/>
              <w:spacing w:before="104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571ABC1" w14:textId="77777777" w:rsidR="00C52391" w:rsidRDefault="00A810C0">
            <w:pPr>
              <w:pStyle w:val="TableParagraph"/>
              <w:spacing w:before="108" w:line="232" w:lineRule="auto"/>
              <w:ind w:right="8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West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Melbourne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Heritage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Review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2016: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Statement </w:t>
            </w:r>
            <w:r>
              <w:rPr>
                <w:color w:val="231F20"/>
                <w:sz w:val="18"/>
              </w:rPr>
              <w:t>of Significance February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D6E8D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AFAF9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EFF6C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DA9EE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0F251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0EB20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1D0C31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3D25126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0824B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HO461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A2CDC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62 Capel Street,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DA1C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F58F5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8854D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2AC4E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05F6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DE8E6E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F0239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992E7C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19D18F0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67FFDD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HO462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38FAB1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 64 Capel Street,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F621F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817CB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9926C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0AA8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4A026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4A5C9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H631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CFEC4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1A7E8D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A266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F78C72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HO1182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7C5F23" w14:textId="77777777" w:rsidR="00C52391" w:rsidRDefault="00A810C0">
            <w:pPr>
              <w:pStyle w:val="TableParagraph"/>
              <w:spacing w:before="73" w:line="232" w:lineRule="auto"/>
              <w:ind w:right="7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Elm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('Ulmus'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sp.)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trees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x2,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near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80,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86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Capel Street, West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695A77E3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EB625D1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CD5A16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A9E14D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D92FBFC" w14:textId="77777777" w:rsidR="00C52391" w:rsidRDefault="00A810C0">
            <w:pPr>
              <w:pStyle w:val="TableParagraph"/>
              <w:spacing w:before="73" w:line="232" w:lineRule="auto"/>
              <w:ind w:left="89" w:right="310"/>
              <w:rPr>
                <w:sz w:val="18"/>
              </w:rPr>
            </w:pPr>
            <w:r>
              <w:rPr>
                <w:color w:val="231F20"/>
                <w:sz w:val="18"/>
              </w:rPr>
              <w:t>Yes, 2 Elm street trees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AD9D80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2404F9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83A3AA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CE920F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E5E356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F4B632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HO463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27C5D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 Dudley Street, West Melbourne</w:t>
            </w:r>
          </w:p>
          <w:p w14:paraId="42DE319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121F959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67B6B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D8FC6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5782D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4324F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EE97D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43C0B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745DDE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F1FFAA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F3314B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HO1183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ADC290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Festival Hall, 272-306 Dudley Street,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0DD63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E0F0C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80C2A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B75BE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4D766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8C4EE5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H2386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F8690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5E2213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6779DF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8DF350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HO464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012F85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Primary School No. 1689, Eades Place, West Melbourne</w:t>
            </w:r>
          </w:p>
          <w:p w14:paraId="6688D815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AD68482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A631C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CFEB1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79D43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CF98E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8A11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B9CA4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991B91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B42EF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5F5214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0A218A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Elm ('Ulmus' sp.) Hawke and Curzon Street Reserve, 2A Hawke Street, West Melbourne</w:t>
            </w:r>
          </w:p>
          <w:p w14:paraId="37B5A44B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E6CA025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488F8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B7BB1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92056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E701C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3C581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0CE6B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1FBCB5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3E5F26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27B286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HO979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8EFDF" w14:textId="77777777" w:rsidR="00C52391" w:rsidRDefault="00A810C0">
            <w:pPr>
              <w:pStyle w:val="TableParagraph"/>
              <w:spacing w:before="62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Mary Star of the Sea Church Complex, 33</w:t>
            </w:r>
          </w:p>
          <w:p w14:paraId="5CA727A9" w14:textId="77777777" w:rsidR="00C52391" w:rsidRDefault="00A810C0">
            <w:pPr>
              <w:pStyle w:val="TableParagraph"/>
              <w:spacing w:before="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Howard Street and 235-273 Victoria Street, West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A95C9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17FF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A71DA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29008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6471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E1DD2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H2182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ECEF1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49C1BD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0F682E0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7925D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51E79AC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Harrison’s Railway Hotel, 118-126 Ireland Street,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D2E9E5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07C534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C94B4E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FED968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B590B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87E83B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88EFFC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231E9C" w14:paraId="142A02D3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C07BD90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HO862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BAA538D" w14:textId="77777777" w:rsidR="00231E9C" w:rsidRDefault="00231E9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13-17 Jeffcott Street, West Melbourne</w:t>
            </w:r>
          </w:p>
          <w:p w14:paraId="4054104E" w14:textId="77777777" w:rsidR="00231E9C" w:rsidRDefault="00231E9C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00036A0" w14:textId="74025022" w:rsidR="00231E9C" w:rsidRDefault="00231E9C" w:rsidP="003B41BA">
            <w:pPr>
              <w:pStyle w:val="TableParagraph"/>
              <w:spacing w:before="109" w:line="232" w:lineRule="auto"/>
              <w:rPr>
                <w:i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33C4E9A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BA01F72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8E33434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F5675ED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2F6C011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F332424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7FE5C5C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8B2432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8298B1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HO1185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AA11D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Elm (x6) street trees, near 81-141 Jeffcott Street, West Melbourne</w:t>
            </w:r>
          </w:p>
          <w:p w14:paraId="3493BDC3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2E3AEC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B56A2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B5394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63F32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72D64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3893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02A1A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40115E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EB84D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9C6230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3B9072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Underground Public </w:t>
            </w:r>
            <w:r>
              <w:rPr>
                <w:i/>
                <w:color w:val="231F20"/>
                <w:spacing w:val="-5"/>
                <w:sz w:val="18"/>
              </w:rPr>
              <w:t xml:space="preserve">Toilets, </w:t>
            </w:r>
            <w:r>
              <w:rPr>
                <w:i/>
                <w:color w:val="231F20"/>
                <w:spacing w:val="-3"/>
                <w:sz w:val="18"/>
              </w:rPr>
              <w:t xml:space="preserve">King </w:t>
            </w:r>
            <w:r>
              <w:rPr>
                <w:i/>
                <w:color w:val="231F20"/>
                <w:sz w:val="18"/>
              </w:rPr>
              <w:t xml:space="preserve">&amp; </w:t>
            </w:r>
            <w:r>
              <w:rPr>
                <w:i/>
                <w:color w:val="231F20"/>
                <w:spacing w:val="-3"/>
                <w:sz w:val="18"/>
              </w:rPr>
              <w:t xml:space="preserve">Hawke Streets, </w:t>
            </w:r>
            <w:r>
              <w:rPr>
                <w:i/>
                <w:color w:val="231F20"/>
                <w:sz w:val="18"/>
              </w:rPr>
              <w:t>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2166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6F4E4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AF00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772E8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4015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E8D8A7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H2133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0686B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06A37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C18564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754365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HO475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B5D30B" w14:textId="77777777" w:rsidR="00C52391" w:rsidRDefault="00A810C0">
            <w:pPr>
              <w:pStyle w:val="TableParagraph"/>
              <w:spacing w:before="71" w:line="232" w:lineRule="auto"/>
              <w:ind w:right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Phoenix Clothing </w:t>
            </w:r>
            <w:r>
              <w:rPr>
                <w:i/>
                <w:color w:val="231F20"/>
                <w:spacing w:val="-3"/>
                <w:sz w:val="18"/>
              </w:rPr>
              <w:t xml:space="preserve">Company, </w:t>
            </w:r>
            <w:r>
              <w:rPr>
                <w:i/>
                <w:color w:val="231F20"/>
                <w:sz w:val="18"/>
              </w:rPr>
              <w:t>347-349 King Street &amp; 4-8 Phoenix Lane,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6E17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7ECC5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70FFA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0C039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F32C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7F1F0C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H801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AE812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9E330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C7180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CB3C22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HO477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72D425F" w14:textId="77777777" w:rsidR="00C52391" w:rsidRDefault="00A810C0">
            <w:pPr>
              <w:pStyle w:val="TableParagraph"/>
              <w:spacing w:before="68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Langdon Building, 351-355 King St, West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E57D9F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B513C4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68188E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26E6A2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0EB184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60F723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H527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99ED0E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CC0F01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17B79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0F128B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HO841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4F25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363 King Street, West Melbourne</w:t>
            </w:r>
          </w:p>
          <w:p w14:paraId="4EC0D97A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764052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27396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D13A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C2AD5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7FE82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AD87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4F506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6CD67E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F5E77E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5EB48A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4E902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411-415 King Street, West Melbourne</w:t>
            </w:r>
          </w:p>
          <w:p w14:paraId="76FDC49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06BE88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C4D09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8254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E106F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D5214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6B4C3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5760C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529604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BE24539" w14:textId="77777777" w:rsidTr="0076571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462AAE0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HO478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63764B" w14:textId="77777777" w:rsidR="00C52391" w:rsidRDefault="00A810C0">
            <w:pPr>
              <w:pStyle w:val="TableParagraph"/>
              <w:spacing w:before="68" w:line="232" w:lineRule="auto"/>
              <w:ind w:right="1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St. James Old Cathedral, 419-437 King Street &amp; 2-24 Batman St, West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8BE121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EC88CC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ECD0CA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B6B272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C9DDC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4D262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1BE903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16AFA88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231E9C" w14:paraId="3537A2C5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2867C4A" w14:textId="77777777" w:rsidR="00231E9C" w:rsidRDefault="00231E9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HO860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C5B7464" w14:textId="77777777" w:rsidR="00231E9C" w:rsidRDefault="00231E9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439 King Street, West Melbourne</w:t>
            </w:r>
          </w:p>
          <w:p w14:paraId="2B8CC9C4" w14:textId="77777777" w:rsidR="00231E9C" w:rsidRDefault="00231E9C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C5B01F7" w14:textId="532528D6" w:rsidR="00231E9C" w:rsidRDefault="00231E9C" w:rsidP="003B41BA">
            <w:pPr>
              <w:pStyle w:val="TableParagraph"/>
              <w:spacing w:before="109" w:line="232" w:lineRule="auto"/>
              <w:rPr>
                <w:i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A674DD4" w14:textId="77777777" w:rsidR="00231E9C" w:rsidRDefault="00231E9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8218379" w14:textId="77777777" w:rsidR="00231E9C" w:rsidRDefault="00231E9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8BDA169" w14:textId="77777777" w:rsidR="00231E9C" w:rsidRDefault="00231E9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DE5F490" w14:textId="77777777" w:rsidR="00231E9C" w:rsidRDefault="00231E9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9E413BA" w14:textId="77777777" w:rsidR="00231E9C" w:rsidRDefault="00231E9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DD5911F" w14:textId="77777777" w:rsidR="00231E9C" w:rsidRDefault="00231E9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52D4834" w14:textId="77777777" w:rsidR="00231E9C" w:rsidRDefault="00231E9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8DFF4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12D921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HO1186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4AE7DB" w14:textId="77777777" w:rsidR="00C52391" w:rsidRDefault="00A810C0">
            <w:pPr>
              <w:pStyle w:val="TableParagraph"/>
              <w:spacing w:before="68" w:line="232" w:lineRule="auto"/>
              <w:ind w:right="-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Elm, Hawke Street and King Street Reserve, near 446 King Street, West Melbourne</w:t>
            </w:r>
          </w:p>
          <w:p w14:paraId="50AD926D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DD73F95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AF04C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5640D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028B6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AB3F6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ABD00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5830D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56D74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9234D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2875F5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HO1187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61AC47" w14:textId="77777777" w:rsidR="00C52391" w:rsidRDefault="00A810C0">
            <w:pPr>
              <w:pStyle w:val="TableParagraph"/>
              <w:spacing w:before="70" w:line="232" w:lineRule="auto"/>
              <w:ind w:right="2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Gair Manufacturing Company Pty. Ltd Bulk Store, 461-467 King Street, West Melbourne</w:t>
            </w:r>
          </w:p>
          <w:p w14:paraId="741AFC8D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A57A87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E748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E3C38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D1833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A4898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3D269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FF00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ABD207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E941EF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800FE6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HO1188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2BC1E2" w14:textId="77777777" w:rsidR="00C52391" w:rsidRDefault="00A810C0">
            <w:pPr>
              <w:pStyle w:val="TableParagraph"/>
              <w:spacing w:before="68" w:line="232" w:lineRule="auto"/>
              <w:ind w:right="398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West Melbourne Police Station, later Fibrous Plaster Manufacturers Association of </w:t>
            </w:r>
            <w:r>
              <w:rPr>
                <w:i/>
                <w:color w:val="231F20"/>
                <w:spacing w:val="-3"/>
                <w:sz w:val="18"/>
              </w:rPr>
              <w:t xml:space="preserve">Victoria </w:t>
            </w:r>
            <w:r>
              <w:rPr>
                <w:i/>
                <w:color w:val="231F20"/>
                <w:sz w:val="18"/>
              </w:rPr>
              <w:t>offices 469-471 King Street, West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6EB9AB21" w14:textId="77777777" w:rsidR="00C52391" w:rsidRDefault="00A810C0">
            <w:pPr>
              <w:pStyle w:val="TableParagraph"/>
              <w:spacing w:before="103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3E6FB62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46DC1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76DB2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C2AE8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AF3E5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F6CD9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3A192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8E404A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A932AEE" w14:textId="77777777" w:rsidTr="00EC70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7374B38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HO774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F18656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555-557 King Street, West Melbourne</w:t>
            </w:r>
          </w:p>
          <w:p w14:paraId="45F65FE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7CA1210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E23ADE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9D44D3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0A2207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6C3B8E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D99BA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D8FFF1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483B009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3F102A4" w14:textId="77777777" w:rsidTr="00EC70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7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AE2A02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HO1119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272B7A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Sisalkraft Distributors P/L store and offices, later CFMEU offices</w:t>
            </w:r>
          </w:p>
          <w:p w14:paraId="10BB8DFD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152-160 Miller Street, West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42CBE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950EB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63873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46E39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5911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ECD22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F484E4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C37A0D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684EC2D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HO302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09528D1" w14:textId="77777777" w:rsidR="00C52391" w:rsidRDefault="00A810C0">
            <w:pPr>
              <w:pStyle w:val="TableParagraph"/>
              <w:spacing w:before="73" w:line="232" w:lineRule="auto"/>
              <w:ind w:right="1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North Melbourne Railway Station Complex, 189 Railway Place, West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54B9FA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139DA8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3818B1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BC0E816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29476D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49F468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H1582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D61ACF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3736611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20B5C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D236BF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HO843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F1E49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159 - 163 Roden Street, West Melbourne</w:t>
            </w:r>
          </w:p>
          <w:p w14:paraId="64DAF9A6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FA8471F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D46B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4F3EF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2E503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C7E4F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A8685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B6E46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C665D9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A81298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7EA8A4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C7B0B8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Wigton cottages and palms, 171 - 179 Roden Street, West Melbourne</w:t>
            </w:r>
          </w:p>
          <w:p w14:paraId="56D33E09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0FFCC25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4757F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07A01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955843" w14:textId="77777777" w:rsidR="00C52391" w:rsidRDefault="00A810C0">
            <w:pPr>
              <w:pStyle w:val="TableParagraph"/>
              <w:spacing w:before="70" w:line="232" w:lineRule="auto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Yes, 2 Canary Island Palms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67EE5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2E43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D07C8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346499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3A6BA4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823D2F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HO1192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608E1E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Felton Grimwade and Duerdins </w:t>
            </w:r>
            <w:r>
              <w:rPr>
                <w:i/>
                <w:color w:val="231F20"/>
                <w:spacing w:val="-4"/>
                <w:sz w:val="18"/>
              </w:rPr>
              <w:t xml:space="preserve">Pty. </w:t>
            </w:r>
            <w:r>
              <w:rPr>
                <w:i/>
                <w:color w:val="231F20"/>
                <w:sz w:val="18"/>
              </w:rPr>
              <w:t>Ltd.factory, later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Lyell-Owen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Pty.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Ltd.,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101-107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Rosslyn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West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3038E692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1F2486F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D1723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6673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818EC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4F495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BCD79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8601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7AA20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A75530" w14:textId="77777777" w:rsidTr="00C9621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E466BB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HO1194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EA072C0" w14:textId="77777777" w:rsidR="00C52391" w:rsidRDefault="00A810C0">
            <w:pPr>
              <w:pStyle w:val="TableParagraph"/>
              <w:spacing w:before="70" w:line="232" w:lineRule="auto"/>
              <w:ind w:right="4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Australian Biscuit Company Ltd. Stores, 300 Rosslyn Street, West Melbourne</w:t>
            </w:r>
          </w:p>
          <w:p w14:paraId="7C5F0CF5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58111B5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3912C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3685C8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5B3297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54ACCC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19F46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659383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7CF597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231E9C" w14:paraId="57F26004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89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67BE60F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HO1195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A359C33" w14:textId="77777777" w:rsidR="00231E9C" w:rsidRDefault="00231E9C">
            <w:pPr>
              <w:pStyle w:val="TableParagraph"/>
              <w:spacing w:before="68" w:line="232" w:lineRule="auto"/>
              <w:ind w:right="3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Remand Centre, later Assessment Prison, 317 Spencer Street, West Melbourne</w:t>
            </w:r>
          </w:p>
          <w:p w14:paraId="05B626B3" w14:textId="77777777" w:rsidR="00231E9C" w:rsidRDefault="00231E9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plan:</w:t>
            </w:r>
          </w:p>
          <w:p w14:paraId="1A637A54" w14:textId="77777777" w:rsidR="00231E9C" w:rsidRDefault="00231E9C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Melbourne Assessment Prison (MAP) 317-353 Spencer Street, West Melbourne, February 2020</w:t>
            </w:r>
          </w:p>
          <w:p w14:paraId="7558B59D" w14:textId="77777777" w:rsidR="00231E9C" w:rsidRDefault="00231E9C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7F75028" w14:textId="673C44B7" w:rsidR="00231E9C" w:rsidRDefault="00231E9C" w:rsidP="003B41BA">
            <w:pPr>
              <w:pStyle w:val="TableParagraph"/>
              <w:spacing w:before="109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5CAF20A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5B4257F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B0F7E5D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C6F67C3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8EC839A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48163AB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2D95DDB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654296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7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369557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HO771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00C199" w14:textId="77777777" w:rsidR="00C52391" w:rsidRDefault="00A810C0">
            <w:pPr>
              <w:pStyle w:val="TableParagraph"/>
              <w:spacing w:before="68" w:line="232" w:lineRule="auto"/>
              <w:ind w:right="305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Sands &amp; McDougall precinct 83-113, </w:t>
            </w:r>
            <w:r>
              <w:rPr>
                <w:i/>
                <w:color w:val="231F20"/>
                <w:spacing w:val="-4"/>
                <w:sz w:val="18"/>
              </w:rPr>
              <w:t xml:space="preserve">115, </w:t>
            </w:r>
            <w:r>
              <w:rPr>
                <w:i/>
                <w:color w:val="231F20"/>
                <w:sz w:val="18"/>
              </w:rPr>
              <w:t>135 Batman Street, 23 Franklin Place, 102 Jeffcott Street, 355 and 371 Spencer Street, West</w:t>
            </w:r>
          </w:p>
          <w:p w14:paraId="470FDEBA" w14:textId="77777777" w:rsidR="00C52391" w:rsidRDefault="00A810C0">
            <w:pPr>
              <w:pStyle w:val="TableParagraph"/>
              <w:spacing w:before="0" w:line="200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  <w:p w14:paraId="46E05EB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89F31F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4D424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F54E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DDE02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EDEB0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5D31E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4F24C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643E92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44196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5C428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HO779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457009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405 Spencer Street, West Melbourne</w:t>
            </w:r>
          </w:p>
          <w:p w14:paraId="5FE7B327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6D0CD9D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6CDB4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25D5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7FD9A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CE70D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CB4A9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F9209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664920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3F432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E8F30A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HO780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494A6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437-441 Spencer Street, West Melbourne</w:t>
            </w:r>
          </w:p>
          <w:p w14:paraId="14B86149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078D769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EC78D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E5861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55CA1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36B4D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C55A5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270C6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61394C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E06DD7" w14:textId="77777777" w:rsidTr="00C9621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9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E00E7B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3C5630A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Brown's factory, later Preston Motors Pty. Ltd., 445 Spencer Street, West Melbourne</w:t>
            </w:r>
          </w:p>
          <w:p w14:paraId="26756C7F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1D01344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67FC3F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E8E81C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C166B7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326885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848EA4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04FEDD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4563773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231E9C" w14:paraId="2B292828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59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3E29F2F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HO781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8018BE4" w14:textId="77777777" w:rsidR="00231E9C" w:rsidRDefault="00231E9C">
            <w:pPr>
              <w:pStyle w:val="TableParagraph"/>
              <w:spacing w:before="68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Hotel Spencer, 475 Spencer Street, West Melbourne</w:t>
            </w:r>
          </w:p>
          <w:p w14:paraId="36B24B04" w14:textId="77777777" w:rsidR="00231E9C" w:rsidRDefault="00231E9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E607E0B" w14:textId="70F4A4E1" w:rsidR="00231E9C" w:rsidRDefault="00231E9C" w:rsidP="003B41BA">
            <w:pPr>
              <w:pStyle w:val="TableParagraph"/>
              <w:spacing w:before="73" w:line="232" w:lineRule="auto"/>
              <w:rPr>
                <w:b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6D0727E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5C5276A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785C69A" w14:textId="77777777" w:rsidR="00231E9C" w:rsidRDefault="00231E9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220EB84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3F82488" w14:textId="77777777" w:rsidR="00231E9C" w:rsidRDefault="00231E9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19E5FBC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3CB5930" w14:textId="77777777" w:rsidR="00231E9C" w:rsidRDefault="00231E9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EED2F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D69BE9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HO782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C2750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491-501 Spencer Street, West Melbourne</w:t>
            </w:r>
          </w:p>
          <w:p w14:paraId="3B10B89B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B86E016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4F744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2D6C5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A117B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16F15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34683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901F1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30585E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AB8FE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61F7A9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ADA85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503-511 Spencer Street, West Melbourne</w:t>
            </w:r>
          </w:p>
          <w:p w14:paraId="311F52F7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9BEAD44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09D3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12583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CE60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66CAF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842C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9B113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FF1508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152E1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BBB8B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HO783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D4082F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519-523 Spencer Street, West Melbourne</w:t>
            </w:r>
          </w:p>
          <w:p w14:paraId="354AE5A4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5589401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32B2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F76F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6D5F8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F5D7C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63565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F517A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E997B1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1E253A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4966D3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HO1197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E7D129" w14:textId="77777777" w:rsidR="00C52391" w:rsidRDefault="00A810C0">
            <w:pPr>
              <w:pStyle w:val="TableParagraph"/>
              <w:spacing w:before="68" w:line="232" w:lineRule="auto"/>
              <w:ind w:right="2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Associated Taxi Services offices and service station, later Embassy café and service station, 541-547 Spencer Street, West Melbourne</w:t>
            </w:r>
          </w:p>
          <w:p w14:paraId="6D4FDBF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BB7B821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1F927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41EBB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FBBBB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5C5FB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D02D2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1ADF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5C241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FF64109" w14:textId="77777777" w:rsidTr="00C9621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2AF6B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HO785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EC1E4E5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362-364 Spencer Street, West Melbourne</w:t>
            </w:r>
          </w:p>
          <w:p w14:paraId="4F770F5D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5954B63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B79DE5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D52C2F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B0E22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5AA8C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908E57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55872B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3D35471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231E9C" w14:paraId="1E4C27B9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59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529C8C3" w14:textId="77777777" w:rsidR="00231E9C" w:rsidRDefault="00231E9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HO786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F07E085" w14:textId="77777777" w:rsidR="00231E9C" w:rsidRDefault="00231E9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384-390 Spencer Street, West Melbourne</w:t>
            </w:r>
          </w:p>
          <w:p w14:paraId="43DAEC0C" w14:textId="77777777" w:rsidR="00231E9C" w:rsidRDefault="00231E9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C3D1593" w14:textId="409E4F64" w:rsidR="00231E9C" w:rsidRDefault="00231E9C" w:rsidP="003B41BA">
            <w:pPr>
              <w:pStyle w:val="TableParagraph"/>
              <w:spacing w:before="73" w:line="232" w:lineRule="auto"/>
              <w:rPr>
                <w:b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E717847" w14:textId="77777777" w:rsidR="00231E9C" w:rsidRDefault="00231E9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2200766" w14:textId="77777777" w:rsidR="00231E9C" w:rsidRDefault="00231E9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1C89219" w14:textId="77777777" w:rsidR="00231E9C" w:rsidRDefault="00231E9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6998BD8" w14:textId="77777777" w:rsidR="00231E9C" w:rsidRDefault="00231E9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B96B13D" w14:textId="77777777" w:rsidR="00231E9C" w:rsidRDefault="00231E9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F1A4DD9" w14:textId="77777777" w:rsidR="00231E9C" w:rsidRDefault="00231E9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F294BC1" w14:textId="77777777" w:rsidR="00231E9C" w:rsidRDefault="00231E9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99CE35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1FF168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HO787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0FF55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420 Spencer Street, West Melbourne</w:t>
            </w:r>
          </w:p>
          <w:p w14:paraId="5944ACBA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AA34166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0BA2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C12F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546F1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36C37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F5545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B0881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461739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5D5D61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2C964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HO788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1CC1C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502 Spencer Street, West Melbourne</w:t>
            </w:r>
          </w:p>
          <w:p w14:paraId="61435971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FCB35F0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E13BF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C71FD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1E62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2E92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D8464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0BFC7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0E1145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2F142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7825E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HO1198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717A1E" w14:textId="77777777" w:rsidR="00C52391" w:rsidRDefault="00A810C0">
            <w:pPr>
              <w:pStyle w:val="TableParagraph"/>
              <w:spacing w:before="71" w:line="232" w:lineRule="auto"/>
              <w:ind w:right="-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Melbourne </w:t>
            </w:r>
            <w:r>
              <w:rPr>
                <w:i/>
                <w:color w:val="231F20"/>
                <w:spacing w:val="-4"/>
                <w:sz w:val="18"/>
              </w:rPr>
              <w:t xml:space="preserve">Brewery, </w:t>
            </w:r>
            <w:r>
              <w:rPr>
                <w:i/>
                <w:color w:val="231F20"/>
                <w:sz w:val="18"/>
              </w:rPr>
              <w:t xml:space="preserve">later </w:t>
            </w:r>
            <w:r>
              <w:rPr>
                <w:i/>
                <w:color w:val="231F20"/>
                <w:spacing w:val="-4"/>
                <w:sz w:val="18"/>
              </w:rPr>
              <w:t xml:space="preserve">Tasmanian </w:t>
            </w:r>
            <w:r>
              <w:rPr>
                <w:i/>
                <w:color w:val="231F20"/>
                <w:sz w:val="18"/>
              </w:rPr>
              <w:t>Brewery also Burton Brewery, part 31-47 rear Stanley Street, West Melbourne</w:t>
            </w:r>
          </w:p>
          <w:p w14:paraId="3F66D49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6F7BE30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481C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892E6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C6A5A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CE996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E060D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F09A3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559C03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75EBF8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C2616A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HO469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3F0A3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61-67 Stanley Street, West Melbourne</w:t>
            </w:r>
          </w:p>
          <w:p w14:paraId="1978814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F0466C5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E775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9652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E251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61C4B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C52BD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2F1B1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02F085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D82DF3" w14:textId="77777777" w:rsidTr="00C9621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8E5748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54A5F" w14:textId="77777777" w:rsidR="00C52391" w:rsidRDefault="00A810C0">
            <w:pPr>
              <w:pStyle w:val="TableParagraph"/>
              <w:spacing w:before="71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Alfred Hasker, later Barrett Bros and Burston</w:t>
            </w:r>
            <w:r>
              <w:rPr>
                <w:i/>
                <w:color w:val="231F20"/>
                <w:spacing w:val="-37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 xml:space="preserve">and </w:t>
            </w:r>
            <w:r>
              <w:rPr>
                <w:i/>
                <w:color w:val="231F20"/>
                <w:sz w:val="18"/>
              </w:rPr>
              <w:t>Company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Pty.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Ltd.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maltsters,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part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complex, </w:t>
            </w:r>
            <w:r>
              <w:rPr>
                <w:i/>
                <w:color w:val="231F20"/>
                <w:sz w:val="18"/>
              </w:rPr>
              <w:t>62-80 Stanley Street, West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06F2EFBD" w14:textId="77777777" w:rsidR="00C52391" w:rsidRDefault="00A810C0">
            <w:pPr>
              <w:pStyle w:val="TableParagraph"/>
              <w:spacing w:before="103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0E3D53E" w14:textId="77777777" w:rsidR="00C52391" w:rsidRDefault="00A810C0">
            <w:pPr>
              <w:pStyle w:val="TableParagraph"/>
              <w:spacing w:before="108" w:line="232" w:lineRule="auto"/>
              <w:ind w:right="89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West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Melbourne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Heritage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Review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2016: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Statement </w:t>
            </w:r>
            <w:r>
              <w:rPr>
                <w:color w:val="231F20"/>
                <w:sz w:val="18"/>
              </w:rPr>
              <w:t>of Significance February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786C1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85E0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9C86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E9EA1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C6174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77A4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9F3AA4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B3BE1" w14:paraId="57961CD5" w14:textId="77777777" w:rsidTr="003B41B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53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7679A0C" w14:textId="77777777" w:rsidR="00CB3BE1" w:rsidRDefault="00CB3BE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HO470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E0B4A8" w14:textId="77777777" w:rsidR="00CB3BE1" w:rsidRDefault="00CB3BE1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95-101 Stanley Street, West Melbourne</w:t>
            </w:r>
          </w:p>
          <w:p w14:paraId="2C7F4DA6" w14:textId="77777777" w:rsidR="00CB3BE1" w:rsidRDefault="00CB3BE1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C8D7EE0" w14:textId="2AD2B11F" w:rsidR="00CB3BE1" w:rsidRDefault="00CB3BE1" w:rsidP="003B41BA">
            <w:pPr>
              <w:pStyle w:val="TableParagraph"/>
              <w:spacing w:before="109" w:line="232" w:lineRule="auto"/>
              <w:rPr>
                <w:i/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4919E9" w14:textId="77777777" w:rsidR="00CB3BE1" w:rsidRDefault="00CB3BE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73E4DF" w14:textId="77777777" w:rsidR="00CB3BE1" w:rsidRDefault="00CB3BE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202810" w14:textId="77777777" w:rsidR="00CB3BE1" w:rsidRDefault="00CB3BE1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ADBA9E" w14:textId="77777777" w:rsidR="00CB3BE1" w:rsidRDefault="00CB3BE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DCF9D7" w14:textId="77777777" w:rsidR="00CB3BE1" w:rsidRDefault="00CB3BE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69A105" w14:textId="77777777" w:rsidR="00CB3BE1" w:rsidRDefault="00CB3BE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D531694" w14:textId="77777777" w:rsidR="00CB3BE1" w:rsidRDefault="00CB3BE1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D053A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73F10D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HO471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5AF4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138-140 Stanley Street, West Melbourne</w:t>
            </w:r>
          </w:p>
          <w:p w14:paraId="12D2AA03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6D0FFCB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1EC4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016DD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DF2D4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D9509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F683F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32121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DEC06D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1F8E1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D271CA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839985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 Victoria Market, 65-159 Victoria St, West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A5758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99CF2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ADA7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091F4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01DF5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0E2637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H734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0FFD3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87301F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B29E0F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89BD48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HO1180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348798" w14:textId="77777777" w:rsidR="00C52391" w:rsidRDefault="00A810C0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Canary Island pines (x2 'Pinus canariensis'),</w:t>
            </w:r>
          </w:p>
          <w:p w14:paraId="4342C289" w14:textId="77777777" w:rsidR="00C52391" w:rsidRDefault="00A810C0">
            <w:pPr>
              <w:pStyle w:val="TableParagraph"/>
              <w:spacing w:before="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Howard Street and William Street Reserve, West Melbourne</w:t>
            </w:r>
          </w:p>
          <w:p w14:paraId="732DE652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2E9CEDA" w14:textId="77777777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West Melbourne Heritage Review 2016: Statement </w:t>
            </w:r>
            <w:r>
              <w:rPr>
                <w:color w:val="231F20"/>
                <w:sz w:val="18"/>
              </w:rPr>
              <w:t>of Significance February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B14CC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DC128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BF14B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8A844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0067E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A0301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362AA3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53B27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A858C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624CC5" w14:textId="77777777" w:rsidR="00C52391" w:rsidRDefault="00A810C0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27D4E5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1F18ED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0C1DBB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D5C69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2EFAF1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5DBE60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5D4602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52391" w14:paraId="3AC0E41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EF23CB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114A1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Warehouse,61-69 A’Beckett St,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546B5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A69C4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C742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ED8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2A0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328B50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H980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B5890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E5700A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3F64A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4FBA6B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36A7B3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71-73 A’Beckett St,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CC37D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88488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53D0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837C4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446C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F576B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FD8624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D542C9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A056E9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HO993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6FECA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104 A'Beckett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D7523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799F4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E079C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AD95D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5A80A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6197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00C278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7DD04A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13FAD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HO1148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FFDD0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Factory</w:t>
            </w:r>
          </w:p>
          <w:p w14:paraId="2CCF020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144-148 A'Beckett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8E8E0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EB001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7033C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7E8C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D3A13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DD033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FD19F6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CAB46C" w14:textId="77777777" w:rsidTr="000A497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5084ED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HO994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C45AB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111-125 A'Beckett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D9714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DAA2B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A1AAC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21CC7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ADDD5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11A3A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FC0355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9E711AB" w14:textId="77777777" w:rsidTr="000A497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A789C6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15F1EA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217-219 A’Beckett St,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EE829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139F2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CDC15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FBB9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4D64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03534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99DE85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28D93C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1462068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HO995</w:t>
            </w:r>
          </w:p>
          <w:p w14:paraId="0FA03957" w14:textId="14D7840B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64" w:author="Suellen 3rd revisions" w:date="2020-07-15T11:08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0C4741C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Grange Lynne Pty Ltd, 183-189 A'Beckett Street, Melbourne</w:t>
            </w:r>
          </w:p>
          <w:p w14:paraId="7F7F537B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2B29BCE" w14:textId="1D73BF34" w:rsidR="00C52391" w:rsidRDefault="00A26B7F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Grange Lynne Pty Ltd Statement of Significance (183-189 A’Beckett Street, Melbourne), July 2020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9100D12" w14:textId="0D63F0B4" w:rsidR="00C52391" w:rsidRDefault="00A26B7F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7D2403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7F614D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68A189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ADDC08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82EED6E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2B57636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C45AC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C6C057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HO528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19EEC8" w14:textId="77777777" w:rsidR="00C52391" w:rsidRDefault="00A810C0">
            <w:pPr>
              <w:pStyle w:val="TableParagraph"/>
              <w:spacing w:before="63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Royal Australian Army Medical Corps</w:t>
            </w:r>
          </w:p>
          <w:p w14:paraId="38EA5EF9" w14:textId="77777777" w:rsidR="00C52391" w:rsidRDefault="00A810C0">
            <w:pPr>
              <w:pStyle w:val="TableParagraph"/>
              <w:spacing w:before="0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Training Depot, 239 A’Beckett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A5B1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9532A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C544C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ED4A4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4795E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84DBDE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H717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AB60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3A73C6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0A4D8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4DAB88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HO908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E66DD6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Sidney Myer Music Bowl, Alexandra Avenue,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106D3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3A422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08992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E73AF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CED80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E41348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H1772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8989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566CE6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65C460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A4CAEF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E06CA1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Mitre Tavern, 5-9 Bank Place,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B439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1C201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08A9B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62A4C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5816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168B1A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H464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74DA2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5E17BE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60357F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CF7825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HO520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4F160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 Bank Place,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0BB6C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707DC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9755E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C7416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24047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D694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F4DC82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42B28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9520DC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HO519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E822FF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 Bank Place,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93935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8735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1CA71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425E7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2FD26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78F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C4AA25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69C904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7C6E2F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HO521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FE1159" w14:textId="77777777" w:rsidR="00C52391" w:rsidRDefault="00A810C0">
            <w:pPr>
              <w:pStyle w:val="TableParagraph"/>
              <w:spacing w:before="71" w:line="232" w:lineRule="auto"/>
              <w:ind w:right="4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Savage Club, 12-16 Bank Place,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EC414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91E2C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B551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F4E20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901E5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BE94D8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50A81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14D1E9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93B6B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F58D2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HO522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88EF9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18-20 Bank Place,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5CA4B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6C13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CE32B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7B8B7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A3166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A0092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B8CB1F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0D4118" w14:textId="77777777" w:rsidTr="00C9621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0D5FCA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HO900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4A488A" w14:textId="77777777" w:rsidR="00C52391" w:rsidRDefault="00A810C0">
            <w:pPr>
              <w:pStyle w:val="TableParagraph"/>
              <w:spacing w:before="70" w:line="232" w:lineRule="auto"/>
              <w:ind w:right="45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Olympic Swimming Stadium, 10-30 Olympic Boulevard,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CDC7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5A0D4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CF2B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B7B1F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34258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E8FA39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H1977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841E5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28CCFD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16C7C8" w14:textId="77777777" w:rsidTr="00C9621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A870A1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HO394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9ADC10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Yarra Bank (Speakers Corner), Batman Avenue,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F9252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1262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5D218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DB4C3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07F1F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BD945B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H1363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55AE1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70586F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98825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ECBF5E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HO523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1A5E939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Princes Walk Vaults, 1-9 Batman Ave,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4F11A0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080751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B1867BE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250B7F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DAD8EA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645E73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H646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2C5223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FBF93D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EF007D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CCD238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HO1149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D8459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Gladstone Motors Building</w:t>
            </w:r>
          </w:p>
          <w:p w14:paraId="37F35687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213-221 Berkeley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4B3F4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C65BA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B71AF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9254E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CF7C8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92ED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BB5F7C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77F958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96A1FA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4BE01E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Observatory Site, Birdwood Ave,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E1B21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7927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FA520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289D4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254C2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7E7854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H1087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F1E07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53CC5D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F7D9E" w14:paraId="3BF888F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C7ADDFE" w14:textId="77777777" w:rsidR="009D0310" w:rsidRDefault="007F7D9E" w:rsidP="000A3023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HO1379</w:t>
            </w:r>
          </w:p>
          <w:p w14:paraId="3E8AA56D" w14:textId="398E7183" w:rsidR="00CD470C" w:rsidRDefault="00CD470C" w:rsidP="00CC3E9C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65" w:author="Suellen 3rd revisions" w:date="2020-09-16T06:57:00Z">
              <w:r w:rsidDel="00207DCA">
                <w:rPr>
                  <w:color w:val="231F20"/>
                  <w:sz w:val="18"/>
                </w:rPr>
                <w:delText>Interim control Expiry date: 29/05/2022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0ED184" w14:textId="70E6A228" w:rsidR="007F7D9E" w:rsidRDefault="007F7D9E">
            <w:pPr>
              <w:pStyle w:val="TableParagraph"/>
              <w:spacing w:before="70" w:line="232" w:lineRule="auto"/>
              <w:ind w:right="58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Princes Bridge Lecture Room, </w:t>
            </w:r>
            <w:r w:rsidR="002C37D1">
              <w:rPr>
                <w:i/>
                <w:color w:val="231F20"/>
                <w:sz w:val="18"/>
              </w:rPr>
              <w:t xml:space="preserve">Princes Walk, </w:t>
            </w:r>
            <w:r>
              <w:rPr>
                <w:i/>
                <w:color w:val="231F20"/>
                <w:sz w:val="18"/>
              </w:rPr>
              <w:t>Birrarung Marr, Melbourne</w:t>
            </w:r>
          </w:p>
          <w:p w14:paraId="1E41F7BF" w14:textId="77777777" w:rsidR="007F7D9E" w:rsidRDefault="007F7D9E">
            <w:pPr>
              <w:pStyle w:val="TableParagraph"/>
              <w:spacing w:before="70" w:line="232" w:lineRule="auto"/>
              <w:ind w:right="58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7F92707" w14:textId="5AE7D92F" w:rsidR="007F7D9E" w:rsidRPr="007F7D9E" w:rsidRDefault="007F7D9E" w:rsidP="006F2828">
            <w:pPr>
              <w:pStyle w:val="TableParagraph"/>
              <w:spacing w:before="70" w:line="232" w:lineRule="auto"/>
              <w:ind w:right="14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Princes Bridge Lecture Room Statement of Significance (</w:t>
            </w:r>
            <w:r w:rsidR="002C37D1">
              <w:rPr>
                <w:color w:val="231F20"/>
                <w:sz w:val="18"/>
              </w:rPr>
              <w:t xml:space="preserve">Princes Walk, </w:t>
            </w:r>
            <w:r>
              <w:rPr>
                <w:color w:val="231F20"/>
                <w:sz w:val="18"/>
              </w:rPr>
              <w:t>Birrarung Marr,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5B2EFA" w14:textId="7802192A" w:rsidR="007F7D9E" w:rsidRDefault="007F7D9E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61B31" w14:textId="038C6A94" w:rsidR="007F7D9E" w:rsidRDefault="007F7D9E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EDEFA2" w14:textId="3CE16F15" w:rsidR="007F7D9E" w:rsidRDefault="007F7D9E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0EE29B" w14:textId="2F6F3EC3" w:rsidR="007F7D9E" w:rsidRDefault="007F7D9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83C75" w14:textId="59C79947" w:rsidR="007F7D9E" w:rsidRDefault="007F7D9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440C7" w14:textId="59501BD9" w:rsidR="007F7D9E" w:rsidRDefault="007F7D9E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7C5D7E7" w14:textId="7149329D" w:rsidR="007F7D9E" w:rsidRDefault="007F7D9E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5DE8A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4998CD3" w14:textId="63CA0DDC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BC80D9" w14:textId="77777777" w:rsidR="00C52391" w:rsidRDefault="00A810C0">
            <w:pPr>
              <w:pStyle w:val="TableParagraph"/>
              <w:spacing w:before="71" w:line="232" w:lineRule="auto"/>
              <w:ind w:right="-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University Boat Club Shed, Boathouse Drive,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A7EAF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EDA8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77342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18160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11F94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695513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H682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589F5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7E4AA1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AFE91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B346A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A960E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19-21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F79CF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4E87A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B6E15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EEBD7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E82ED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8C99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3977A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5FA81D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C8D92E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HO526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4ABF8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23-29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A27CA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95E28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1F007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61EFB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36C79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9443A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3F415F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85894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653CCE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HO527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E9864E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35-37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D2088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9DBA4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FFCE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AB3B8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1737C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C2CA2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5D2C96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DD702B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7F125B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HO530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41AA8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39-43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3832A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FCAF5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DFD26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96C66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463E3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CE049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094218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19028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C9136E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HO531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F3EED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51-53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1FA84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872F0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237F0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CCE97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253D5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B00F6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C4B842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9013D5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282469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HO533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ADAD104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Salvation Army Temple, 65-71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7916F3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163F52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2C1D70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1620D6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9A9835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72130D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H436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F5ABE4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743A44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A8E623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F9BD3E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HO536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1D2AD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75-77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00955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6D85A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ADB5E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8556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604AD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23394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F59FEB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3D18B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35BA63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HO1094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05311A" w14:textId="77777777" w:rsidR="00C52391" w:rsidRDefault="00A810C0">
            <w:pPr>
              <w:pStyle w:val="TableParagraph"/>
              <w:spacing w:before="70" w:line="232" w:lineRule="auto"/>
              <w:ind w:right="2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Hoyts Cinema Centre, 134-144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397C1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5ABA2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A33EC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D553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AB8BF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C25E3F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H2335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A7550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275760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F7D9E" w14:paraId="2D84C3FB" w14:textId="77777777" w:rsidTr="00207DC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38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51C34EA" w14:textId="77777777" w:rsidR="009D0310" w:rsidRDefault="007F7D9E" w:rsidP="000A3023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HO1302</w:t>
            </w:r>
          </w:p>
          <w:p w14:paraId="05E28869" w14:textId="095894F4" w:rsidR="00CD470C" w:rsidDel="00381807" w:rsidRDefault="00207DCA" w:rsidP="00207DCA">
            <w:pPr>
              <w:pStyle w:val="TableParagraph"/>
              <w:spacing w:before="103" w:line="360" w:lineRule="auto"/>
              <w:ind w:right="124"/>
              <w:rPr>
                <w:del w:id="66" w:author="Suellen 3rd revisions" w:date="2020-09-16T07:04:00Z"/>
                <w:color w:val="231F20"/>
                <w:sz w:val="18"/>
              </w:rPr>
            </w:pPr>
            <w:del w:id="67" w:author="Suellen 3rd revisions" w:date="2020-09-16T07:04:00Z">
              <w:r w:rsidDel="00381807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4CFF70C5" w14:textId="37007278" w:rsidR="00CD470C" w:rsidRDefault="00CD470C" w:rsidP="00381807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A3207A" w14:textId="77777777" w:rsidR="007F7D9E" w:rsidRDefault="007F7D9E">
            <w:pPr>
              <w:pStyle w:val="TableParagraph"/>
              <w:spacing w:before="66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Malcolm Reid &amp; Co Department Store, 151-163 Bourke Street, Melbourne</w:t>
            </w:r>
          </w:p>
          <w:p w14:paraId="46035485" w14:textId="77777777" w:rsidR="007F7D9E" w:rsidRDefault="007F7D9E">
            <w:pPr>
              <w:pStyle w:val="TableParagraph"/>
              <w:spacing w:before="66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E960CB4" w14:textId="5C41102B" w:rsidR="007F7D9E" w:rsidRPr="0085456F" w:rsidRDefault="0085456F">
            <w:pPr>
              <w:pStyle w:val="TableParagraph"/>
              <w:spacing w:before="66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Malcolm Reid &amp; Co Department Store Statement of Significance (151-163 Bourke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725F1B" w14:textId="471627D3" w:rsidR="007F7D9E" w:rsidRDefault="0085456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B78978" w14:textId="33F97041" w:rsidR="007F7D9E" w:rsidRDefault="0085456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218155" w14:textId="03544C67" w:rsidR="007F7D9E" w:rsidRDefault="0085456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6B7152" w14:textId="5403B647" w:rsidR="007F7D9E" w:rsidRDefault="0085456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E72FA7" w14:textId="2D7497BD" w:rsidR="007F7D9E" w:rsidRDefault="0085456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1C03D8" w14:textId="6CEE0540" w:rsidR="007F7D9E" w:rsidRDefault="0085456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8CC37C7" w14:textId="024C4F0E" w:rsidR="007F7D9E" w:rsidRDefault="0085456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DADE7E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5EA3D8F" w14:textId="08CE46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48744F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160-162 Bourke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A2E0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9DAE6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38D8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E79DD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9F50D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EC4AC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7FC860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8CD0E5" w14:textId="77777777" w:rsidTr="000A497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3A62EF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HO997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65378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164-166 Bourke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0F7EC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7E3D4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1A91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C1424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17A27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C0637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DB44A2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6F15624" w14:textId="77777777" w:rsidTr="000A497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D36B33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HO998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87010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168-174 Bourke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3F498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48DA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EBB9D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45CD2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DBBBF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C6BD1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34FC97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B5C649" w14:textId="77777777" w:rsidTr="000A497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E5F5FDA" w14:textId="77777777" w:rsidR="00C52391" w:rsidRDefault="00A810C0">
            <w:pPr>
              <w:pStyle w:val="TableParagraph"/>
              <w:spacing w:before="6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HO1237</w:t>
            </w:r>
          </w:p>
          <w:p w14:paraId="7BECE0EB" w14:textId="1D872C22" w:rsidR="00C52391" w:rsidRDefault="00A810C0" w:rsidP="00207DCA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68" w:author="Suellen 3rd revisions" w:date="2020-07-15T11:10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7D9673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Shop, 171 Bourke Street, Melbourne</w:t>
            </w:r>
          </w:p>
          <w:p w14:paraId="04BC5695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85253EA" w14:textId="674BB189" w:rsidR="00C52391" w:rsidRDefault="009D0310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Shop Statement of Significance (171 Bourke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6A244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FEA3B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DA865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612EB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4A24A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6C21E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D5CBC6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1F5C5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D84E82A" w14:textId="77777777" w:rsidR="00C52391" w:rsidRDefault="00A810C0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HO1238</w:t>
            </w:r>
          </w:p>
          <w:p w14:paraId="7ECB60A8" w14:textId="65B4D144" w:rsidR="00C52391" w:rsidRDefault="00A810C0" w:rsidP="00381807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69" w:author="Suellen 3rd revisions" w:date="2020-07-15T11:10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47FF3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Shops, 173-175 Bourke Street, Melbourne</w:t>
            </w:r>
          </w:p>
          <w:p w14:paraId="38A1C801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182AE6C" w14:textId="38AA8233" w:rsidR="00C52391" w:rsidRDefault="009D0310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Shops Statement of Significance (173-175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6A39D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3956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BD257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5260D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5A6E4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446C0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2F1667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D808F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CAEE46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HO999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7E56D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179-183 Bourke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D5D36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1C5F9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8C657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1D943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CC0A3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B028E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71E391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6D57B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81640B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HO1000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8BE63A9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180-182 Bourke Street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B020B6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87D6E4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EFC624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351FD8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B77FA7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4CF5EB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271B65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D0310" w14:paraId="7CE02EB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051B24D" w14:textId="77777777" w:rsidR="009D0310" w:rsidRDefault="000A3023" w:rsidP="000A3023">
            <w:pPr>
              <w:pStyle w:val="TableParagraph"/>
              <w:spacing w:befor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HO1303</w:t>
            </w:r>
          </w:p>
          <w:p w14:paraId="265704AC" w14:textId="153B6AF0" w:rsidR="00381807" w:rsidDel="00381807" w:rsidRDefault="00381807" w:rsidP="00381807">
            <w:pPr>
              <w:pStyle w:val="TableParagraph"/>
              <w:spacing w:before="103" w:line="360" w:lineRule="auto"/>
              <w:ind w:right="124"/>
              <w:rPr>
                <w:del w:id="70" w:author="Suellen 3rd revisions" w:date="2020-09-16T07:04:00Z"/>
                <w:color w:val="231F20"/>
                <w:sz w:val="18"/>
              </w:rPr>
            </w:pPr>
            <w:del w:id="71" w:author="Suellen 3rd revisions" w:date="2020-09-16T07:04:00Z">
              <w:r w:rsidDel="00381807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574D82A1" w14:textId="0B884DCD" w:rsidR="00381807" w:rsidRDefault="00381807" w:rsidP="00381807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C37ECD" w14:textId="77777777" w:rsidR="009D0310" w:rsidRDefault="009D031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Rockman’s Showrooms Pty Ltd, 188 Bourke Street, Melbourne</w:t>
            </w:r>
          </w:p>
          <w:p w14:paraId="5AE43A1D" w14:textId="77777777" w:rsidR="009D0310" w:rsidRDefault="009D0310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39939B9" w14:textId="342B504D" w:rsidR="009D0310" w:rsidRPr="00E54E0E" w:rsidRDefault="002664F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Rockman’s Showrooms Pty Ltd Statement of Significance (188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4842E0" w14:textId="30311F58" w:rsidR="009D0310" w:rsidRDefault="00A969C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3A6EF4" w14:textId="678C2FBC" w:rsidR="009D0310" w:rsidRDefault="00A969C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F6FD7" w14:textId="0810250E" w:rsidR="009D0310" w:rsidRDefault="00A969C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265D7" w14:textId="6E6A30D2" w:rsidR="009D0310" w:rsidRDefault="00A969C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79E80A" w14:textId="7ADFE4F7" w:rsidR="009D0310" w:rsidRDefault="00A969C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C76F93" w14:textId="7A5FE185" w:rsidR="009D0310" w:rsidRDefault="00A969C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71006C3" w14:textId="4B5BAD04" w:rsidR="009D0310" w:rsidRDefault="00A969C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6BD10D5" w14:textId="77777777" w:rsidTr="000A497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C9CF61" w14:textId="00965ADB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HO1001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25B14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193-199 Bourke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0EC02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EE0CA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67576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8FE47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3C032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5257F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A05ACA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E9651A" w14:paraId="02BD31D6" w14:textId="77777777" w:rsidTr="0038180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11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E3B7B85" w14:textId="77777777" w:rsidR="00E9651A" w:rsidRDefault="00E9651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HO1239</w:t>
            </w:r>
          </w:p>
          <w:p w14:paraId="0AFE6361" w14:textId="27F2923F" w:rsidR="00E9651A" w:rsidRDefault="00E9651A" w:rsidP="00381807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72" w:author="Suellen 3rd revisions" w:date="2020-07-15T11:46:00Z">
              <w:r w:rsidDel="007378E9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372D58" w14:textId="23822E17" w:rsidR="00E9651A" w:rsidRDefault="00E9651A">
            <w:pPr>
              <w:pStyle w:val="TableParagraph"/>
              <w:spacing w:before="70" w:line="232" w:lineRule="auto"/>
              <w:ind w:right="2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Shops and dwellings, 201-207 Bourke Street, Melbourne</w:t>
            </w:r>
          </w:p>
          <w:p w14:paraId="3DBA0795" w14:textId="77777777" w:rsidR="00E9651A" w:rsidRDefault="00E9651A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F2694F0" w14:textId="55C3277F" w:rsidR="00E9651A" w:rsidRDefault="00E9651A" w:rsidP="005E0F5C">
            <w:pPr>
              <w:pStyle w:val="TableParagraph"/>
              <w:spacing w:before="73" w:line="232" w:lineRule="auto"/>
              <w:ind w:right="264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Shops and dwellings Statement of Significance (201-207 Bourke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2CA5BC" w14:textId="77777777" w:rsidR="00E9651A" w:rsidRDefault="00E9651A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DF0260" w14:textId="77777777" w:rsidR="00E9651A" w:rsidRDefault="00E9651A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6AF7FD" w14:textId="77777777" w:rsidR="00E9651A" w:rsidRDefault="00E9651A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B879F4" w14:textId="77777777" w:rsidR="00E9651A" w:rsidRDefault="00E9651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2B65B4" w14:textId="77777777" w:rsidR="00E9651A" w:rsidRDefault="00E9651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E9589F" w14:textId="77777777" w:rsidR="00E9651A" w:rsidRDefault="00E9651A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6F9A860" w14:textId="77777777" w:rsidR="00E9651A" w:rsidRDefault="00E9651A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EF2431" w14:paraId="6E6A30E2" w14:textId="77777777" w:rsidTr="00E54E0E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07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ACF1D9C" w14:textId="77777777" w:rsidR="00EF2431" w:rsidRDefault="000A3023" w:rsidP="000A3023">
            <w:pPr>
              <w:pStyle w:val="TableParagraph"/>
              <w:spacing w:before="62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HO1304</w:t>
            </w:r>
          </w:p>
          <w:p w14:paraId="36AFC7C8" w14:textId="3D5140B8" w:rsidR="00381807" w:rsidDel="00381807" w:rsidRDefault="00381807" w:rsidP="00381807">
            <w:pPr>
              <w:pStyle w:val="TableParagraph"/>
              <w:spacing w:before="103" w:line="360" w:lineRule="auto"/>
              <w:ind w:right="124"/>
              <w:rPr>
                <w:del w:id="73" w:author="Suellen 3rd revisions" w:date="2020-09-16T07:06:00Z"/>
                <w:color w:val="231F20"/>
                <w:sz w:val="18"/>
              </w:rPr>
            </w:pPr>
            <w:del w:id="74" w:author="Suellen 3rd revisions" w:date="2020-09-16T07:06:00Z">
              <w:r w:rsidDel="00381807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12E6FCD7" w14:textId="10A4CE33" w:rsidR="00381807" w:rsidRDefault="00381807" w:rsidP="00381807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A979DF" w14:textId="56B78A04" w:rsidR="00EF2431" w:rsidRDefault="00EF2431">
            <w:pPr>
              <w:pStyle w:val="TableParagraph"/>
              <w:spacing w:before="68" w:line="232" w:lineRule="auto"/>
              <w:ind w:right="214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Sharpe Bros Pty Ltd, 202-204 Bourke Street, Melbourne</w:t>
            </w:r>
          </w:p>
          <w:p w14:paraId="3A4F1343" w14:textId="77777777" w:rsidR="00EF2431" w:rsidRDefault="00EF2431">
            <w:pPr>
              <w:pStyle w:val="TableParagraph"/>
              <w:spacing w:before="68" w:line="232" w:lineRule="auto"/>
              <w:ind w:right="21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27E8DE9" w14:textId="5A36AD31" w:rsidR="00EF2431" w:rsidRPr="00E54E0E" w:rsidRDefault="00EF2431">
            <w:pPr>
              <w:pStyle w:val="TableParagraph"/>
              <w:spacing w:before="68" w:line="232" w:lineRule="auto"/>
              <w:ind w:right="21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Former Sharpe Bros Pty Ltd Statement of Significance (202-204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16FA44" w14:textId="51FED4A1" w:rsidR="00EF2431" w:rsidRDefault="003B172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8BB547" w14:textId="382FFE2E" w:rsidR="00EF2431" w:rsidRDefault="003B172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No 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B655EF" w14:textId="2436EE73" w:rsidR="00EF2431" w:rsidRDefault="003B172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0B964E" w14:textId="6A666D0B" w:rsidR="00EF2431" w:rsidRDefault="003B172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91F811" w14:textId="767232D5" w:rsidR="00EF2431" w:rsidRDefault="003B172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673D4" w14:textId="16150E8A" w:rsidR="00EF2431" w:rsidRDefault="003B172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CF642B6" w14:textId="40DB9308" w:rsidR="00EF2431" w:rsidRDefault="003B172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876964" w14:textId="77777777" w:rsidTr="001E1FE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9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377E68A" w14:textId="06A2C2F1" w:rsidR="00C52391" w:rsidRDefault="00A810C0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HO1240</w:t>
            </w:r>
          </w:p>
          <w:p w14:paraId="09D42184" w14:textId="64CD1164" w:rsidR="00C52391" w:rsidRDefault="00A810C0" w:rsidP="00381807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75" w:author="Suellen 3rd revisions" w:date="2020-07-15T11:10:00Z">
              <w:r w:rsidDel="000A3023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166F37" w14:textId="712C95AD" w:rsidR="00C52391" w:rsidRDefault="00A810C0">
            <w:pPr>
              <w:pStyle w:val="TableParagraph"/>
              <w:spacing w:before="68" w:line="232" w:lineRule="auto"/>
              <w:ind w:right="2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Shops and </w:t>
            </w:r>
            <w:r w:rsidR="003B1726">
              <w:rPr>
                <w:i/>
                <w:color w:val="231F20"/>
                <w:sz w:val="18"/>
              </w:rPr>
              <w:t>dwellings</w:t>
            </w:r>
            <w:r>
              <w:rPr>
                <w:i/>
                <w:color w:val="231F20"/>
                <w:sz w:val="18"/>
              </w:rPr>
              <w:t>, 209-215 Bourke Street, Melbourne</w:t>
            </w:r>
          </w:p>
          <w:p w14:paraId="0BB2FCD0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C996830" w14:textId="4A5E1293" w:rsidR="00C52391" w:rsidRDefault="003B1726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Shops and dwellings Statement of Significance (209-215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EF53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241E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B63B1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05BFD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9D76D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E4165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53A602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B1726" w14:paraId="1185EED1" w14:textId="77777777" w:rsidTr="00E54E0E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41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47FBAD3" w14:textId="77777777" w:rsidR="003B1726" w:rsidRDefault="000A3023" w:rsidP="000A3023">
            <w:pPr>
              <w:pStyle w:val="TableParagraph"/>
              <w:spacing w:before="62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HO1305</w:t>
            </w:r>
          </w:p>
          <w:p w14:paraId="232F009A" w14:textId="20CB854C" w:rsidR="007B0118" w:rsidDel="007B0118" w:rsidRDefault="007B0118" w:rsidP="007B0118">
            <w:pPr>
              <w:pStyle w:val="TableParagraph"/>
              <w:spacing w:before="103" w:line="360" w:lineRule="auto"/>
              <w:ind w:right="124"/>
              <w:rPr>
                <w:del w:id="76" w:author="Suellen 3rd revisions" w:date="2020-09-16T07:08:00Z"/>
                <w:color w:val="231F20"/>
                <w:sz w:val="18"/>
              </w:rPr>
            </w:pPr>
            <w:del w:id="77" w:author="Suellen 3rd revisions" w:date="2020-09-16T07:08:00Z">
              <w:r w:rsidDel="007B0118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03503A8E" w14:textId="521E3C4A" w:rsidR="007B0118" w:rsidRDefault="007B0118" w:rsidP="007B0118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4173D" w14:textId="77777777" w:rsidR="00E54E0E" w:rsidRDefault="00E54E0E" w:rsidP="00E54E0E">
            <w:pPr>
              <w:pStyle w:val="TableParagraph"/>
              <w:spacing w:before="68" w:line="232" w:lineRule="auto"/>
              <w:ind w:right="214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Royal Mail House, 253-267 Bourke Street, Melbourne</w:t>
            </w:r>
          </w:p>
          <w:p w14:paraId="022C83B6" w14:textId="2CE5D585" w:rsidR="00E54E0E" w:rsidRDefault="00E54E0E" w:rsidP="00E54E0E">
            <w:pPr>
              <w:pStyle w:val="TableParagraph"/>
              <w:spacing w:before="68" w:line="232" w:lineRule="auto"/>
              <w:ind w:right="21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</w:t>
            </w:r>
            <w:r w:rsidR="007B0118"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>ficance:</w:t>
            </w:r>
          </w:p>
          <w:p w14:paraId="37E30964" w14:textId="00C59D09" w:rsidR="003B1726" w:rsidRPr="007378E9" w:rsidRDefault="00E54E0E" w:rsidP="00E54E0E">
            <w:pPr>
              <w:pStyle w:val="TableParagraph"/>
              <w:spacing w:before="68" w:line="232" w:lineRule="auto"/>
              <w:ind w:right="21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Royal Mail House Statement of Significance (253-267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C16D4" w14:textId="1A715611" w:rsidR="003B1726" w:rsidRDefault="003B172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3470CC" w14:textId="08FF9808" w:rsidR="003B1726" w:rsidRDefault="003B172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D81B46" w14:textId="507813D1" w:rsidR="003B1726" w:rsidRDefault="003B172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9B2C1D" w14:textId="299D1983" w:rsidR="003B1726" w:rsidRDefault="003B172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F82CA6" w14:textId="0AE86F3D" w:rsidR="003B1726" w:rsidRDefault="003B172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D5CD86" w14:textId="120036ED" w:rsidR="003B1726" w:rsidRDefault="003B172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D3A52C4" w14:textId="2D47EBAE" w:rsidR="003B1726" w:rsidRDefault="003B172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74FA25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4E32E7F" w14:textId="1B89D075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HO541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7B79B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271-281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F8D7B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79565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F1F19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CD16B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EDA94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82C14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C3CE5F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D4831C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51349A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HO980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E77E4" w14:textId="77777777" w:rsidR="00C52391" w:rsidRDefault="00A810C0">
            <w:pPr>
              <w:pStyle w:val="TableParagraph"/>
              <w:spacing w:before="67" w:line="232" w:lineRule="auto"/>
              <w:ind w:right="3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David Jones Store (Former Buckley &amp; Nunn) 294-312 Bourke Street and 285-295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4A644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F6F58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370DA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14451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AB79D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56D278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H2153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91853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4B134E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12DCED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5A981C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E529E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David Jones Store (Former Coles)</w:t>
            </w:r>
          </w:p>
          <w:p w14:paraId="4C86597D" w14:textId="77777777" w:rsidR="00C52391" w:rsidRDefault="00A810C0">
            <w:pPr>
              <w:pStyle w:val="TableParagraph"/>
              <w:spacing w:before="10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299-307 Bourke Street and 276-286 Little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23FBE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84CC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A2575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FCBE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2CD80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968802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H2154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0A0CF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19F8E9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6ECF27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564A00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HO543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5B7CD1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Arcade,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331-339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Bourke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148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–150 Elizabeth Street &amp; 308-316 Little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01CB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EA7A9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6CC59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6406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41689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356330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F0B38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923A13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D4E87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B1F2C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HO545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F65AF4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349-357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0C3B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42379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5B7BD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AAB4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E72A8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57B29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F6B4F7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96EFF" w14:paraId="7BC682F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3F113A0" w14:textId="77777777" w:rsidR="00996EFF" w:rsidRDefault="000A3023" w:rsidP="000A3023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HO1306</w:t>
            </w:r>
          </w:p>
          <w:p w14:paraId="5ADDF60F" w14:textId="77777777" w:rsidR="00F33737" w:rsidDel="007B0118" w:rsidRDefault="00F33737" w:rsidP="00F33737">
            <w:pPr>
              <w:pStyle w:val="TableParagraph"/>
              <w:spacing w:before="103" w:line="360" w:lineRule="auto"/>
              <w:ind w:right="124"/>
              <w:rPr>
                <w:del w:id="78" w:author="Suellen 3rd revisions" w:date="2020-09-16T07:08:00Z"/>
                <w:color w:val="231F20"/>
                <w:sz w:val="18"/>
              </w:rPr>
            </w:pPr>
            <w:del w:id="79" w:author="Suellen 3rd revisions" w:date="2020-09-16T07:08:00Z">
              <w:r w:rsidDel="007B0118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27BB6F2B" w14:textId="52315F69" w:rsidR="007B0118" w:rsidRDefault="007B0118" w:rsidP="000A3023">
            <w:pPr>
              <w:pStyle w:val="TableParagraph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40BEF5" w14:textId="77777777" w:rsidR="00996EFF" w:rsidRDefault="00996EFF">
            <w:pPr>
              <w:pStyle w:val="TableParagraph"/>
              <w:spacing w:before="66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Coles and Garrard Building, 376-378 Bourke Street, Melbourne</w:t>
            </w:r>
          </w:p>
          <w:p w14:paraId="4800EF52" w14:textId="77777777" w:rsidR="00996EFF" w:rsidRDefault="00996EFF">
            <w:pPr>
              <w:pStyle w:val="TableParagraph"/>
              <w:spacing w:before="66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CA4923F" w14:textId="21F1F006" w:rsidR="00996EFF" w:rsidRPr="00B47B69" w:rsidRDefault="00996EFF" w:rsidP="00B47B69">
            <w:pPr>
              <w:pStyle w:val="TableParagraph"/>
              <w:spacing w:before="66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Coles and Garrard Building Statement of Significance (376-378 Bourke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8B5B9F" w14:textId="5991E0CF" w:rsidR="00996EFF" w:rsidRDefault="00996EF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46A957" w14:textId="4C6A3BBE" w:rsidR="00996EFF" w:rsidRDefault="00996EF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DB72DB" w14:textId="2282B9FF" w:rsidR="00996EFF" w:rsidRDefault="00996EF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D205F6" w14:textId="0C263A8A" w:rsidR="00996EFF" w:rsidRDefault="00996EF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3B965F" w14:textId="31A07DE0" w:rsidR="00996EFF" w:rsidRDefault="00996EF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04727B" w14:textId="7509C7A0" w:rsidR="00996EFF" w:rsidRDefault="00996EF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9A8CCD3" w14:textId="133C2962" w:rsidR="00996EFF" w:rsidRDefault="00996EF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B0118" w14:paraId="6EDCB3F8" w14:textId="77777777" w:rsidTr="007B011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11"/>
          <w:ins w:id="80" w:author="Suellen 3rd revisions" w:date="2020-09-16T07:12:00Z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5BB968B" w14:textId="77777777" w:rsidR="007B0118" w:rsidRDefault="007B0118" w:rsidP="007B0118">
            <w:pPr>
              <w:pStyle w:val="TableParagraph"/>
              <w:rPr>
                <w:ins w:id="81" w:author="Suellen 3rd revisions" w:date="2020-09-16T07:12:00Z"/>
                <w:color w:val="231F20"/>
                <w:sz w:val="18"/>
              </w:rPr>
            </w:pPr>
            <w:ins w:id="82" w:author="Suellen 3rd revisions" w:date="2020-09-16T07:12:00Z">
              <w:r>
                <w:rPr>
                  <w:color w:val="231F20"/>
                  <w:sz w:val="18"/>
                </w:rPr>
                <w:t>HO1307</w:t>
              </w:r>
            </w:ins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88B273D" w14:textId="77777777" w:rsidR="007B0118" w:rsidRDefault="007B0118" w:rsidP="007B0118">
            <w:pPr>
              <w:pStyle w:val="TableParagraph"/>
              <w:spacing w:before="66"/>
              <w:rPr>
                <w:ins w:id="83" w:author="Suellen 3rd revisions" w:date="2020-09-16T07:12:00Z"/>
                <w:i/>
                <w:color w:val="231F20"/>
                <w:sz w:val="18"/>
              </w:rPr>
            </w:pPr>
            <w:ins w:id="84" w:author="Suellen 3rd revisions" w:date="2020-09-16T07:12:00Z">
              <w:r>
                <w:rPr>
                  <w:i/>
                  <w:color w:val="231F20"/>
                  <w:sz w:val="18"/>
                </w:rPr>
                <w:t>Former John Danks &amp; Son, 393-403 Bourke Street, Melbourne</w:t>
              </w:r>
            </w:ins>
          </w:p>
          <w:p w14:paraId="1D6D39B6" w14:textId="77777777" w:rsidR="007B0118" w:rsidRPr="007B0118" w:rsidRDefault="007B0118" w:rsidP="007B0118">
            <w:pPr>
              <w:pStyle w:val="TableParagraph"/>
              <w:spacing w:before="66"/>
              <w:rPr>
                <w:ins w:id="85" w:author="Suellen 3rd revisions" w:date="2020-09-16T07:12:00Z"/>
                <w:i/>
                <w:color w:val="231F20"/>
                <w:sz w:val="18"/>
              </w:rPr>
            </w:pPr>
            <w:ins w:id="86" w:author="Suellen 3rd revisions" w:date="2020-09-16T07:12:00Z">
              <w:r w:rsidRPr="007B0118">
                <w:rPr>
                  <w:i/>
                  <w:color w:val="231F20"/>
                  <w:sz w:val="18"/>
                </w:rPr>
                <w:t>Statement of Significance:</w:t>
              </w:r>
            </w:ins>
          </w:p>
          <w:p w14:paraId="024BB9D6" w14:textId="77777777" w:rsidR="007B0118" w:rsidRPr="007B0118" w:rsidRDefault="007B0118" w:rsidP="007B0118">
            <w:pPr>
              <w:pStyle w:val="TableParagraph"/>
              <w:spacing w:before="66"/>
              <w:rPr>
                <w:ins w:id="87" w:author="Suellen 3rd revisions" w:date="2020-09-16T07:12:00Z"/>
                <w:i/>
                <w:color w:val="231F20"/>
                <w:sz w:val="18"/>
              </w:rPr>
            </w:pPr>
            <w:ins w:id="88" w:author="Suellen 3rd revisions" w:date="2020-09-16T07:12:00Z">
              <w:r w:rsidRPr="007B0118">
                <w:rPr>
                  <w:i/>
                  <w:color w:val="231F20"/>
                  <w:sz w:val="18"/>
                </w:rPr>
                <w:t>Former John Danks &amp; Son Statement of Significance (393-403 Bourke Street, Melbourne), July 2020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E24FB7E" w14:textId="77777777" w:rsidR="007B0118" w:rsidRDefault="007B0118" w:rsidP="007B0118">
            <w:pPr>
              <w:pStyle w:val="TableParagraph"/>
              <w:ind w:left="89"/>
              <w:rPr>
                <w:ins w:id="89" w:author="Suellen 3rd revisions" w:date="2020-09-16T07:12:00Z"/>
                <w:color w:val="231F20"/>
                <w:sz w:val="18"/>
              </w:rPr>
            </w:pPr>
            <w:ins w:id="90" w:author="Suellen 3rd revisions" w:date="2020-09-16T07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BD0E5D1" w14:textId="77777777" w:rsidR="007B0118" w:rsidRDefault="007B0118" w:rsidP="007B0118">
            <w:pPr>
              <w:pStyle w:val="TableParagraph"/>
              <w:ind w:left="89"/>
              <w:rPr>
                <w:ins w:id="91" w:author="Suellen 3rd revisions" w:date="2020-09-16T07:12:00Z"/>
                <w:color w:val="231F20"/>
                <w:sz w:val="18"/>
              </w:rPr>
            </w:pPr>
            <w:ins w:id="92" w:author="Suellen 3rd revisions" w:date="2020-09-16T07:12:00Z">
              <w:r w:rsidRPr="00D170C6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80D79FC" w14:textId="77777777" w:rsidR="007B0118" w:rsidRDefault="007B0118" w:rsidP="007B0118">
            <w:pPr>
              <w:pStyle w:val="TableParagraph"/>
              <w:ind w:left="89"/>
              <w:rPr>
                <w:ins w:id="93" w:author="Suellen 3rd revisions" w:date="2020-09-16T07:12:00Z"/>
                <w:color w:val="231F20"/>
                <w:sz w:val="18"/>
              </w:rPr>
            </w:pPr>
            <w:ins w:id="94" w:author="Suellen 3rd revisions" w:date="2020-09-16T07:12:00Z">
              <w:r w:rsidRPr="00D170C6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80DAA70" w14:textId="77777777" w:rsidR="007B0118" w:rsidRDefault="007B0118" w:rsidP="007B0118">
            <w:pPr>
              <w:pStyle w:val="TableParagraph"/>
              <w:rPr>
                <w:ins w:id="95" w:author="Suellen 3rd revisions" w:date="2020-09-16T07:12:00Z"/>
                <w:color w:val="231F20"/>
                <w:sz w:val="18"/>
              </w:rPr>
            </w:pPr>
            <w:ins w:id="96" w:author="Suellen 3rd revisions" w:date="2020-09-16T07:12:00Z">
              <w:r w:rsidRPr="00D170C6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F50681F" w14:textId="77777777" w:rsidR="007B0118" w:rsidRDefault="007B0118" w:rsidP="007B0118">
            <w:pPr>
              <w:pStyle w:val="TableParagraph"/>
              <w:rPr>
                <w:ins w:id="97" w:author="Suellen 3rd revisions" w:date="2020-09-16T07:12:00Z"/>
                <w:color w:val="231F20"/>
                <w:sz w:val="18"/>
              </w:rPr>
            </w:pPr>
            <w:ins w:id="98" w:author="Suellen 3rd revisions" w:date="2020-09-16T07:12:00Z">
              <w:r w:rsidRPr="00D170C6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AB75A82" w14:textId="77777777" w:rsidR="007B0118" w:rsidRDefault="007B0118" w:rsidP="007B0118">
            <w:pPr>
              <w:pStyle w:val="TableParagraph"/>
              <w:ind w:left="91"/>
              <w:rPr>
                <w:ins w:id="99" w:author="Suellen 3rd revisions" w:date="2020-09-16T07:12:00Z"/>
                <w:color w:val="231F20"/>
                <w:sz w:val="18"/>
              </w:rPr>
            </w:pPr>
            <w:ins w:id="100" w:author="Suellen 3rd revisions" w:date="2020-09-16T07:12:00Z">
              <w:r w:rsidRPr="00D170C6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7718009E" w14:textId="77777777" w:rsidR="007B0118" w:rsidRDefault="007B0118" w:rsidP="007B0118">
            <w:pPr>
              <w:pStyle w:val="TableParagraph"/>
              <w:ind w:left="91"/>
              <w:rPr>
                <w:ins w:id="101" w:author="Suellen 3rd revisions" w:date="2020-09-16T07:12:00Z"/>
                <w:color w:val="231F20"/>
                <w:sz w:val="18"/>
              </w:rPr>
            </w:pPr>
            <w:ins w:id="102" w:author="Suellen 3rd revisions" w:date="2020-09-16T07:12:00Z">
              <w:r w:rsidRPr="00D170C6">
                <w:rPr>
                  <w:color w:val="231F20"/>
                  <w:sz w:val="18"/>
                </w:rPr>
                <w:t>No</w:t>
              </w:r>
            </w:ins>
          </w:p>
        </w:tc>
      </w:tr>
      <w:tr w:rsidR="00C52391" w14:paraId="1C90E6A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CE7F634" w14:textId="3FF626BB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HO1004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DCE6DB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415-419 Bourke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9141B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2E16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DCD5D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03D11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79A28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5D8F0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F43F16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A72D8C0" w14:textId="77777777" w:rsidTr="00F3373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5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6FCC10EE" w14:textId="77777777" w:rsidR="00B47B69" w:rsidRDefault="00A810C0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HO1005</w:t>
            </w:r>
          </w:p>
          <w:p w14:paraId="02B2683C" w14:textId="56E5BF4B" w:rsidR="00F33737" w:rsidDel="007B0118" w:rsidRDefault="00F33737" w:rsidP="00F33737">
            <w:pPr>
              <w:pStyle w:val="TableParagraph"/>
              <w:spacing w:before="103" w:line="360" w:lineRule="auto"/>
              <w:ind w:right="124"/>
              <w:rPr>
                <w:del w:id="103" w:author="Suellen 3rd revisions" w:date="2020-09-16T07:08:00Z"/>
                <w:color w:val="231F20"/>
                <w:sz w:val="18"/>
              </w:rPr>
            </w:pPr>
            <w:del w:id="104" w:author="Suellen 3rd revisions" w:date="2020-09-16T07:08:00Z">
              <w:r w:rsidDel="007B0118">
                <w:rPr>
                  <w:color w:val="231F20"/>
                  <w:sz w:val="18"/>
                </w:rPr>
                <w:delText>Interim control Expiry date: 29/05/2022</w:delText>
              </w:r>
            </w:del>
            <w:r>
              <w:rPr>
                <w:color w:val="231F20"/>
                <w:sz w:val="18"/>
              </w:rPr>
              <w:t xml:space="preserve"> </w:t>
            </w:r>
            <w:del w:id="105" w:author="Suellen 3rd revisions" w:date="2020-09-16T07:17:00Z">
              <w:r w:rsidDel="00F33737">
                <w:rPr>
                  <w:color w:val="231F20"/>
                  <w:sz w:val="18"/>
                </w:rPr>
                <w:delText>applies to 3 Kirks Lane only</w:delText>
              </w:r>
            </w:del>
          </w:p>
          <w:p w14:paraId="7DEDF779" w14:textId="42014B38" w:rsidR="00F33737" w:rsidRPr="002B5044" w:rsidRDefault="00F33737" w:rsidP="00F33737">
            <w:pPr>
              <w:pStyle w:val="TableParagraph"/>
              <w:spacing w:before="103" w:line="360" w:lineRule="auto"/>
              <w:ind w:left="0" w:right="124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12F7F56" w14:textId="77777777" w:rsidR="00C52391" w:rsidRDefault="00A05D17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Gothic Chambers and warehouse, </w:t>
            </w:r>
            <w:r w:rsidR="00A810C0">
              <w:rPr>
                <w:i/>
                <w:color w:val="231F20"/>
                <w:sz w:val="18"/>
              </w:rPr>
              <w:t>418-420 Bourke Street</w:t>
            </w:r>
            <w:r>
              <w:rPr>
                <w:i/>
                <w:color w:val="231F20"/>
                <w:sz w:val="18"/>
              </w:rPr>
              <w:t xml:space="preserve"> and 3 Kirks Lane, Melbourne</w:t>
            </w:r>
          </w:p>
          <w:p w14:paraId="21D0C1FB" w14:textId="77777777" w:rsidR="00A05D17" w:rsidRDefault="00A05D17">
            <w:pPr>
              <w:pStyle w:val="TableParagraph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D3BD67E" w14:textId="45BE1666" w:rsidR="00A05D17" w:rsidRPr="007378E9" w:rsidRDefault="00A05D17" w:rsidP="00B47B69">
            <w:pPr>
              <w:pStyle w:val="TableParagraph"/>
              <w:rPr>
                <w:color w:val="231F20"/>
                <w:sz w:val="18"/>
              </w:rPr>
            </w:pPr>
            <w:r w:rsidRPr="00E54E0E">
              <w:rPr>
                <w:color w:val="231F20"/>
                <w:sz w:val="18"/>
              </w:rPr>
              <w:t>Former Gothic Chambers and warehouse Statement of Significance (418-420 Bourke Street and 3 Kirks Lane,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BA06B39" w14:textId="10358215" w:rsidR="00C52391" w:rsidRDefault="00A05D17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43E668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8F0874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82DC7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D510FC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9D849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1993E98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E0F5C" w14:paraId="78D8BC7A" w14:textId="77777777" w:rsidTr="005E0F5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667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2F22F7F" w14:textId="60AE7E71" w:rsidR="005E0F5C" w:rsidRDefault="005E0F5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HO546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25B97E0" w14:textId="77777777" w:rsidR="005E0F5C" w:rsidRPr="005E0F5C" w:rsidRDefault="005E0F5C">
            <w:pPr>
              <w:pStyle w:val="TableParagraph"/>
              <w:spacing w:before="62"/>
              <w:rPr>
                <w:sz w:val="18"/>
              </w:rPr>
            </w:pPr>
            <w:r w:rsidRPr="005E0F5C">
              <w:rPr>
                <w:color w:val="231F20"/>
                <w:sz w:val="18"/>
              </w:rPr>
              <w:t>Former Kaye, Butchart &amp; Co offices</w:t>
            </w:r>
          </w:p>
          <w:p w14:paraId="0EDE24B9" w14:textId="77777777" w:rsidR="005E0F5C" w:rsidRPr="005E0F5C" w:rsidRDefault="005E0F5C">
            <w:pPr>
              <w:pStyle w:val="TableParagraph"/>
              <w:spacing w:before="68"/>
              <w:rPr>
                <w:sz w:val="18"/>
              </w:rPr>
            </w:pPr>
            <w:r w:rsidRPr="005E0F5C">
              <w:rPr>
                <w:color w:val="231F20"/>
                <w:sz w:val="18"/>
              </w:rPr>
              <w:t>421 Bourke Street, Melbourne</w:t>
            </w:r>
          </w:p>
          <w:p w14:paraId="7B339776" w14:textId="77777777" w:rsidR="005E0F5C" w:rsidRPr="005E0F5C" w:rsidRDefault="005E0F5C">
            <w:pPr>
              <w:pStyle w:val="TableParagraph"/>
              <w:spacing w:before="103"/>
              <w:rPr>
                <w:b/>
                <w:sz w:val="18"/>
              </w:rPr>
            </w:pPr>
            <w:r w:rsidRPr="005E0F5C">
              <w:rPr>
                <w:b/>
                <w:color w:val="231F20"/>
                <w:sz w:val="18"/>
              </w:rPr>
              <w:t>Incorporated document:</w:t>
            </w:r>
          </w:p>
          <w:p w14:paraId="05467AF0" w14:textId="77777777" w:rsidR="005E0F5C" w:rsidRPr="005E0F5C" w:rsidRDefault="005E0F5C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 w:rsidRPr="005E0F5C">
              <w:rPr>
                <w:color w:val="231F20"/>
                <w:sz w:val="18"/>
              </w:rPr>
              <w:t>Guildford</w:t>
            </w:r>
            <w:r w:rsidRPr="005E0F5C">
              <w:rPr>
                <w:color w:val="231F20"/>
                <w:spacing w:val="-2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and</w:t>
            </w:r>
            <w:r w:rsidRPr="005E0F5C">
              <w:rPr>
                <w:color w:val="231F20"/>
                <w:spacing w:val="-2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Hardware</w:t>
            </w:r>
            <w:r w:rsidRPr="005E0F5C">
              <w:rPr>
                <w:color w:val="231F20"/>
                <w:spacing w:val="-2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Laneways</w:t>
            </w:r>
            <w:r w:rsidRPr="005E0F5C">
              <w:rPr>
                <w:color w:val="231F20"/>
                <w:spacing w:val="-27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Heritage</w:t>
            </w:r>
            <w:r w:rsidRPr="005E0F5C">
              <w:rPr>
                <w:color w:val="231F20"/>
                <w:spacing w:val="-2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Study 2017: Heritage Inventory, November</w:t>
            </w:r>
            <w:r w:rsidRPr="005E0F5C">
              <w:rPr>
                <w:color w:val="231F20"/>
                <w:spacing w:val="-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2018</w:t>
            </w:r>
          </w:p>
          <w:p w14:paraId="7BE70068" w14:textId="3D3ACF68" w:rsidR="005E0F5C" w:rsidRPr="005E0F5C" w:rsidRDefault="005E0F5C">
            <w:pPr>
              <w:pStyle w:val="TableParagraph"/>
              <w:spacing w:before="0" w:line="200" w:lineRule="exact"/>
              <w:rPr>
                <w:sz w:val="18"/>
              </w:rPr>
            </w:pPr>
            <w:r w:rsidRPr="005E0F5C">
              <w:rPr>
                <w:color w:val="231F20"/>
                <w:sz w:val="18"/>
              </w:rPr>
              <w:t>(Amended July 2020)</w:t>
            </w:r>
          </w:p>
          <w:p w14:paraId="680790F6" w14:textId="77777777" w:rsidR="005E0F5C" w:rsidRPr="005E0F5C" w:rsidRDefault="005E0F5C">
            <w:pPr>
              <w:pStyle w:val="TableParagraph"/>
              <w:spacing w:before="103"/>
              <w:rPr>
                <w:b/>
                <w:sz w:val="18"/>
              </w:rPr>
            </w:pPr>
            <w:r w:rsidRPr="005E0F5C">
              <w:rPr>
                <w:b/>
                <w:color w:val="231F20"/>
                <w:sz w:val="18"/>
              </w:rPr>
              <w:t>Statement of Significance:</w:t>
            </w:r>
          </w:p>
          <w:p w14:paraId="2014C446" w14:textId="1433A03A" w:rsidR="005E0F5C" w:rsidRPr="005E0F5C" w:rsidRDefault="005E0F5C" w:rsidP="001033D2">
            <w:pPr>
              <w:pStyle w:val="TableParagraph"/>
              <w:spacing w:before="108" w:line="232" w:lineRule="auto"/>
              <w:ind w:right="81"/>
              <w:rPr>
                <w:sz w:val="18"/>
              </w:rPr>
            </w:pPr>
            <w:r w:rsidRPr="005E0F5C">
              <w:rPr>
                <w:color w:val="231F20"/>
                <w:sz w:val="18"/>
              </w:rPr>
              <w:t>Guildford</w:t>
            </w:r>
            <w:r w:rsidRPr="005E0F5C">
              <w:rPr>
                <w:color w:val="231F20"/>
                <w:spacing w:val="-2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and</w:t>
            </w:r>
            <w:r w:rsidRPr="005E0F5C">
              <w:rPr>
                <w:color w:val="231F20"/>
                <w:spacing w:val="-27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Hardware</w:t>
            </w:r>
            <w:r w:rsidRPr="005E0F5C">
              <w:rPr>
                <w:color w:val="231F20"/>
                <w:spacing w:val="-27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Laneways</w:t>
            </w:r>
            <w:r w:rsidRPr="005E0F5C">
              <w:rPr>
                <w:color w:val="231F20"/>
                <w:spacing w:val="-27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Heritage</w:t>
            </w:r>
            <w:r w:rsidRPr="005E0F5C">
              <w:rPr>
                <w:color w:val="231F20"/>
                <w:spacing w:val="-28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Study 2017: Statements of Significance, November 2018 (Amended July</w:t>
            </w:r>
            <w:r w:rsidRPr="005E0F5C">
              <w:rPr>
                <w:color w:val="231F20"/>
                <w:spacing w:val="-3"/>
                <w:sz w:val="18"/>
              </w:rPr>
              <w:t xml:space="preserve"> </w:t>
            </w:r>
            <w:r w:rsidRPr="005E0F5C">
              <w:rPr>
                <w:color w:val="231F20"/>
                <w:sz w:val="18"/>
              </w:rPr>
              <w:t>2020)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7BA808E" w14:textId="77777777" w:rsidR="005E0F5C" w:rsidRDefault="005E0F5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8E2B13D" w14:textId="77777777" w:rsidR="005E0F5C" w:rsidRDefault="005E0F5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BB628FC" w14:textId="77777777" w:rsidR="005E0F5C" w:rsidRDefault="005E0F5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64F0B63" w14:textId="77777777" w:rsidR="005E0F5C" w:rsidRDefault="005E0F5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174A584" w14:textId="77777777" w:rsidR="005E0F5C" w:rsidRDefault="005E0F5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2FE768B" w14:textId="77777777" w:rsidR="005E0F5C" w:rsidRDefault="005E0F5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716982D" w14:textId="77777777" w:rsidR="005E0F5C" w:rsidRDefault="005E0F5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033D2" w14:paraId="49B70337" w14:textId="77777777" w:rsidTr="004F4E0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B968393" w14:textId="77777777" w:rsidR="001033D2" w:rsidRDefault="001033D2" w:rsidP="002B5044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HO1308</w:t>
            </w:r>
          </w:p>
          <w:p w14:paraId="78426236" w14:textId="77777777" w:rsidR="004F4E08" w:rsidDel="007B0118" w:rsidRDefault="004F4E08" w:rsidP="004F4E08">
            <w:pPr>
              <w:pStyle w:val="TableParagraph"/>
              <w:spacing w:before="103" w:line="360" w:lineRule="auto"/>
              <w:ind w:right="124"/>
              <w:rPr>
                <w:del w:id="106" w:author="Suellen 3rd revisions" w:date="2020-09-16T07:08:00Z"/>
                <w:color w:val="231F20"/>
                <w:sz w:val="18"/>
              </w:rPr>
            </w:pPr>
            <w:del w:id="107" w:author="Suellen 3rd revisions" w:date="2020-09-16T07:08:00Z">
              <w:r w:rsidDel="007B0118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2F8981B3" w14:textId="01F1EF31" w:rsidR="004F4E08" w:rsidRDefault="004F4E08" w:rsidP="002B5044">
            <w:pPr>
              <w:pStyle w:val="TableParagraph"/>
              <w:spacing w:before="63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A9031F" w14:textId="77777777" w:rsidR="001033D2" w:rsidRPr="005E0F5C" w:rsidRDefault="001033D2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5E0F5C">
              <w:rPr>
                <w:color w:val="231F20"/>
                <w:sz w:val="18"/>
              </w:rPr>
              <w:t>Offices, 422-424 Bourke Street, Melbourne</w:t>
            </w:r>
          </w:p>
          <w:p w14:paraId="626112EB" w14:textId="77777777" w:rsidR="001033D2" w:rsidRPr="005E0F5C" w:rsidRDefault="001033D2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 w:rsidRPr="005E0F5C">
              <w:rPr>
                <w:b/>
                <w:color w:val="231F20"/>
                <w:sz w:val="18"/>
              </w:rPr>
              <w:t>Statement of Significance:</w:t>
            </w:r>
          </w:p>
          <w:p w14:paraId="49417F87" w14:textId="54889B4F" w:rsidR="001033D2" w:rsidRPr="007378E9" w:rsidRDefault="001033D2" w:rsidP="00D02772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7378E9">
              <w:rPr>
                <w:color w:val="231F20"/>
                <w:sz w:val="18"/>
              </w:rPr>
              <w:t>Offices Statement of Significance (422-424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C62D2A" w14:textId="79D67A84" w:rsidR="001033D2" w:rsidRDefault="001033D2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F9D43" w14:textId="34270254" w:rsidR="001033D2" w:rsidRDefault="001033D2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012108" w14:textId="57912B67" w:rsidR="001033D2" w:rsidRDefault="001033D2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5CF5F7" w14:textId="63912707" w:rsidR="001033D2" w:rsidRDefault="001033D2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54D833" w14:textId="529311D5" w:rsidR="001033D2" w:rsidRDefault="001033D2" w:rsidP="00E70179">
            <w:pPr>
              <w:pStyle w:val="TableParagraph"/>
              <w:spacing w:before="63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F703B4" w14:textId="6F1FED7F" w:rsidR="001033D2" w:rsidRDefault="001033D2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655EECD" w14:textId="36E7082A" w:rsidR="001033D2" w:rsidRDefault="001033D2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44256F4D" w14:textId="77777777" w:rsidTr="004F4E0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64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5BE9A38" w14:textId="77777777" w:rsidR="00CD1CC9" w:rsidRDefault="002B5044" w:rsidP="002B5044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HO1309</w:t>
            </w:r>
          </w:p>
          <w:p w14:paraId="1C2F1FB3" w14:textId="77777777" w:rsidR="004F4E08" w:rsidDel="007B0118" w:rsidRDefault="004F4E08" w:rsidP="004F4E08">
            <w:pPr>
              <w:pStyle w:val="TableParagraph"/>
              <w:spacing w:before="103" w:line="360" w:lineRule="auto"/>
              <w:ind w:right="124"/>
              <w:rPr>
                <w:del w:id="108" w:author="Suellen 3rd revisions" w:date="2020-09-16T07:08:00Z"/>
                <w:color w:val="231F20"/>
                <w:sz w:val="18"/>
              </w:rPr>
            </w:pPr>
            <w:del w:id="109" w:author="Suellen 3rd revisions" w:date="2020-09-16T07:08:00Z">
              <w:r w:rsidDel="007B0118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6E494715" w14:textId="61718F91" w:rsidR="004F4E08" w:rsidRDefault="004F4E08" w:rsidP="002B5044">
            <w:pPr>
              <w:pStyle w:val="TableParagraph"/>
              <w:spacing w:before="63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E11A3E" w14:textId="77777777" w:rsidR="00CD1CC9" w:rsidRDefault="00CD1CC9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Dalgety House, 457-471 Bourke Street, Melbourne</w:t>
            </w:r>
          </w:p>
          <w:p w14:paraId="1C26A0BD" w14:textId="77777777" w:rsidR="00CD1CC9" w:rsidRDefault="00CD1CC9" w:rsidP="00CD1CC9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C38F541" w14:textId="30A4C185" w:rsidR="00CD1CC9" w:rsidRPr="007378E9" w:rsidRDefault="00CD1CC9" w:rsidP="00D02772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7378E9">
              <w:rPr>
                <w:color w:val="231F20"/>
                <w:sz w:val="18"/>
              </w:rPr>
              <w:t>Former Dalgety House Statement of Significance (457-471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25856D" w14:textId="7C38FE1C" w:rsidR="00CD1CC9" w:rsidRDefault="00CD1CC9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7C4CA9" w14:textId="1EA5010C" w:rsidR="00CD1CC9" w:rsidRDefault="00CD1CC9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95D3B9" w14:textId="3B25F6E9" w:rsidR="00CD1CC9" w:rsidRDefault="00CD1CC9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E850C1" w14:textId="3A7E2269" w:rsidR="00CD1CC9" w:rsidRDefault="00CD1CC9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6EA8D8" w14:textId="13FAE0DA" w:rsidR="00CD1CC9" w:rsidRDefault="00CD1CC9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0512C" w14:textId="1A90C258" w:rsidR="00CD1CC9" w:rsidRDefault="00CD1CC9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46AB46" w14:textId="13248CC4" w:rsidR="00CD1CC9" w:rsidRDefault="00CD1CC9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29B641E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190C9AD" w14:textId="58B8B083" w:rsidR="00CD1CC9" w:rsidRDefault="00CD1CC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HO901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95C1A6" w14:textId="77777777" w:rsidR="00CD1CC9" w:rsidRDefault="00CD1CC9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Eagle House, 473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32C1F1" w14:textId="77777777" w:rsidR="00CD1CC9" w:rsidRDefault="00CD1CC9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46FCB7" w14:textId="77777777" w:rsidR="00CD1CC9" w:rsidRDefault="00CD1CC9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59BADD" w14:textId="77777777" w:rsidR="00CD1CC9" w:rsidRDefault="00CD1CC9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62ADF1" w14:textId="77777777" w:rsidR="00CD1CC9" w:rsidRDefault="00CD1CC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7C17A" w14:textId="77777777" w:rsidR="00CD1CC9" w:rsidRDefault="00CD1CC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F8657BC" w14:textId="77777777" w:rsidR="00CD1CC9" w:rsidRDefault="00CD1CC9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H1807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E0AF26" w14:textId="77777777" w:rsidR="00CD1CC9" w:rsidRDefault="00CD1CC9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9AC1535" w14:textId="77777777" w:rsidR="00CD1CC9" w:rsidRDefault="00CD1CC9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DF3CF7" w14:paraId="5324190E" w14:textId="77777777" w:rsidTr="004F4E0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23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E4E793E" w14:textId="77777777" w:rsidR="00DF3CF7" w:rsidRDefault="00DF3CF7" w:rsidP="00DF3CF7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HO1310</w:t>
            </w:r>
          </w:p>
          <w:p w14:paraId="738DF9F7" w14:textId="0EDBDB64" w:rsidR="00DF3CF7" w:rsidDel="00B323B6" w:rsidRDefault="00DF3CF7" w:rsidP="00084819">
            <w:pPr>
              <w:pStyle w:val="TableParagraph"/>
              <w:spacing w:before="63"/>
              <w:rPr>
                <w:del w:id="110" w:author="Suellen 3rd revisions" w:date="2020-09-16T07:24:00Z"/>
                <w:color w:val="231F20"/>
                <w:sz w:val="18"/>
              </w:rPr>
            </w:pPr>
            <w:del w:id="111" w:author="Suellen 3rd revisions" w:date="2020-09-16T07:24:00Z">
              <w:r w:rsidDel="00B323B6">
                <w:rPr>
                  <w:color w:val="231F20"/>
                  <w:sz w:val="18"/>
                </w:rPr>
                <w:delText>Interim control</w:delText>
              </w:r>
            </w:del>
          </w:p>
          <w:p w14:paraId="28BB6CA5" w14:textId="237C37B0" w:rsidR="00DF3CF7" w:rsidDel="00B323B6" w:rsidRDefault="00DF3CF7" w:rsidP="00DF3CF7">
            <w:pPr>
              <w:pStyle w:val="TableParagraph"/>
              <w:spacing w:before="63"/>
              <w:rPr>
                <w:del w:id="112" w:author="Suellen 3rd revisions" w:date="2020-09-16T07:24:00Z"/>
                <w:color w:val="231F20"/>
                <w:sz w:val="18"/>
              </w:rPr>
            </w:pPr>
            <w:del w:id="113" w:author="Suellen 3rd revisions" w:date="2020-09-16T07:24:00Z">
              <w:r w:rsidDel="00B323B6">
                <w:rPr>
                  <w:color w:val="231F20"/>
                  <w:sz w:val="18"/>
                </w:rPr>
                <w:delText>Expiry date:</w:delText>
              </w:r>
            </w:del>
          </w:p>
          <w:p w14:paraId="3943CFC8" w14:textId="6F7122CB" w:rsidR="00DF3CF7" w:rsidRDefault="00DF3CF7" w:rsidP="00DF3CF7">
            <w:pPr>
              <w:pStyle w:val="TableParagraph"/>
              <w:spacing w:before="63"/>
              <w:rPr>
                <w:color w:val="231F20"/>
                <w:sz w:val="18"/>
              </w:rPr>
            </w:pPr>
            <w:del w:id="114" w:author="Suellen 3rd revisions" w:date="2020-09-16T07:24:00Z">
              <w:r w:rsidDel="00B323B6">
                <w:rPr>
                  <w:color w:val="231F20"/>
                  <w:sz w:val="18"/>
                </w:rPr>
                <w:delText>29/05/2022</w:delText>
              </w:r>
            </w:del>
          </w:p>
        </w:tc>
        <w:tc>
          <w:tcPr>
            <w:tcW w:w="407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86FD53" w14:textId="77777777" w:rsidR="00DF3CF7" w:rsidRDefault="00DF3CF7" w:rsidP="00DF3CF7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AMP Tower and St James Building Complex, 527-555 Bourke Street, Melbourne</w:t>
            </w:r>
          </w:p>
          <w:p w14:paraId="4AB158E8" w14:textId="77777777" w:rsidR="00DF3CF7" w:rsidRPr="00DF3CF7" w:rsidRDefault="00DF3CF7" w:rsidP="00084819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 w:rsidRPr="00DF3CF7">
              <w:rPr>
                <w:b/>
                <w:color w:val="231F20"/>
                <w:sz w:val="18"/>
              </w:rPr>
              <w:t>Statement of Significance:</w:t>
            </w:r>
          </w:p>
          <w:p w14:paraId="10AC8A96" w14:textId="77777777" w:rsidR="00DF3CF7" w:rsidRPr="00DF3CF7" w:rsidRDefault="00DF3CF7" w:rsidP="00DF3CF7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DF3CF7">
              <w:rPr>
                <w:color w:val="231F20"/>
                <w:sz w:val="18"/>
              </w:rPr>
              <w:t>AMP Tower and St James Building Complex Statement of Significance (527-555 Bourke Street, Melbourne), July 2020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4D48DA" w14:textId="77777777" w:rsidR="00DF3CF7" w:rsidRDefault="00DF3CF7" w:rsidP="00DF3CF7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F09B0E" w14:textId="77777777" w:rsidR="00DF3CF7" w:rsidRDefault="00DF3CF7" w:rsidP="00DF3CF7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7922FB" w14:textId="77777777" w:rsidR="00DF3CF7" w:rsidRDefault="00DF3CF7" w:rsidP="00DF3CF7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3FC82E" w14:textId="77777777" w:rsidR="00DF3CF7" w:rsidRDefault="00DF3CF7" w:rsidP="00DF3CF7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EF741C" w14:textId="77777777" w:rsidR="00DF3CF7" w:rsidRDefault="00DF3CF7" w:rsidP="00DF3CF7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46497D" w14:textId="77777777" w:rsidR="00DF3CF7" w:rsidRDefault="00DF3CF7" w:rsidP="00DF3CF7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97E08CA" w14:textId="77777777" w:rsidR="00DF3CF7" w:rsidRDefault="00DF3CF7" w:rsidP="00DF3CF7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73B9508C" w14:textId="77777777" w:rsidTr="00B323B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0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67807A1" w14:textId="77777777" w:rsidR="00CD1CC9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HO1311</w:t>
            </w:r>
          </w:p>
          <w:p w14:paraId="35C9840E" w14:textId="77777777" w:rsidR="00B323B6" w:rsidDel="007B0118" w:rsidRDefault="00B323B6" w:rsidP="00B323B6">
            <w:pPr>
              <w:pStyle w:val="TableParagraph"/>
              <w:spacing w:before="103" w:line="360" w:lineRule="auto"/>
              <w:ind w:right="124"/>
              <w:rPr>
                <w:del w:id="115" w:author="Suellen 3rd revisions" w:date="2020-09-16T07:08:00Z"/>
                <w:color w:val="231F20"/>
                <w:sz w:val="18"/>
              </w:rPr>
            </w:pPr>
            <w:del w:id="116" w:author="Suellen 3rd revisions" w:date="2020-09-16T07:08:00Z">
              <w:r w:rsidDel="007B0118">
                <w:rPr>
                  <w:color w:val="231F20"/>
                  <w:sz w:val="18"/>
                </w:rPr>
                <w:delText>Interim control Expiry date: 29/05/2022</w:delText>
              </w:r>
            </w:del>
          </w:p>
          <w:p w14:paraId="7F2DF977" w14:textId="267255F1" w:rsidR="00B323B6" w:rsidRDefault="00B323B6" w:rsidP="002B5044">
            <w:pPr>
              <w:pStyle w:val="TableParagraph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4B68CB" w14:textId="5E1A094B" w:rsidR="00CD1CC9" w:rsidRDefault="006350FA">
            <w:pPr>
              <w:pStyle w:val="TableParagraph"/>
              <w:spacing w:before="70" w:line="232" w:lineRule="auto"/>
              <w:ind w:right="42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Office building</w:t>
            </w:r>
            <w:r w:rsidR="00CD1CC9">
              <w:rPr>
                <w:i/>
                <w:color w:val="231F20"/>
                <w:sz w:val="18"/>
              </w:rPr>
              <w:t>, 589-603 Bourke Street</w:t>
            </w:r>
          </w:p>
          <w:p w14:paraId="55443065" w14:textId="77777777" w:rsidR="00CD1CC9" w:rsidRDefault="00CD1CC9" w:rsidP="00CD1CC9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1C84BDC" w14:textId="6A26579C" w:rsidR="00CD1CC9" w:rsidRPr="007378E9" w:rsidRDefault="006350FA" w:rsidP="006350FA">
            <w:pPr>
              <w:pStyle w:val="TableParagraph"/>
              <w:spacing w:before="70" w:line="232" w:lineRule="auto"/>
              <w:ind w:right="42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Office b</w:t>
            </w:r>
            <w:r w:rsidR="00CD1CC9" w:rsidRPr="007378E9">
              <w:rPr>
                <w:color w:val="231F20"/>
                <w:sz w:val="18"/>
              </w:rPr>
              <w:t>uilding Statement of Significance (589-603 Bourke Street),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2FF15" w14:textId="13C1FE60" w:rsidR="00CD1CC9" w:rsidRDefault="00CD1CC9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D07909" w14:textId="1448572F" w:rsidR="00CD1CC9" w:rsidRDefault="00CD1CC9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C00EC9" w14:textId="3645634B" w:rsidR="00CD1CC9" w:rsidRDefault="00CD1CC9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03F78F" w14:textId="1EFEF716" w:rsidR="00CD1CC9" w:rsidRDefault="00CD1CC9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3CE7D0" w14:textId="3659BB5E" w:rsidR="00CD1CC9" w:rsidRDefault="00CD1CC9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5FF9E" w14:textId="2B75DDB7" w:rsidR="00CD1CC9" w:rsidRDefault="00CD1CC9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97BF6D7" w14:textId="63C783C7" w:rsidR="00CD1CC9" w:rsidRDefault="00CD1CC9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2789051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00B4F33" w14:textId="53001FA4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EA4346" w14:textId="77777777" w:rsidR="00CD1CC9" w:rsidRDefault="00CD1CC9">
            <w:pPr>
              <w:pStyle w:val="TableParagraph"/>
              <w:spacing w:before="70" w:line="232" w:lineRule="auto"/>
              <w:ind w:right="4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Gollin &amp; Company Building, 561-563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23B5EA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06918C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0A82E6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4C7FA2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C927AA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D039F56" w14:textId="77777777" w:rsidR="00CD1CC9" w:rsidRDefault="00CD1CC9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H685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04ACBE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163AA4C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2293875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9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E9446C0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6B0AF8" w14:textId="77777777" w:rsidR="00CD1CC9" w:rsidRDefault="00CD1CC9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Bourke Street West Police Station &amp; Cell Block, 621-633 Bourke Street, Melbourne</w:t>
            </w:r>
          </w:p>
          <w:p w14:paraId="0A90900F" w14:textId="77777777" w:rsidR="00CD1CC9" w:rsidRDefault="00CD1CC9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heritage place includes</w:t>
            </w:r>
          </w:p>
          <w:p w14:paraId="66F33942" w14:textId="77777777" w:rsidR="00CD1CC9" w:rsidRDefault="00CD1CC9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Pear tree,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88074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94B60F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194814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EEC696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453F7D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BA158ED" w14:textId="77777777" w:rsidR="00CD1CC9" w:rsidRDefault="00CD1CC9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H655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DD76FA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62A5F37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6C5E802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0BBDD97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HO551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309A30" w14:textId="77777777" w:rsidR="00CD1CC9" w:rsidRDefault="00CD1CC9">
            <w:pPr>
              <w:pStyle w:val="TableParagraph"/>
              <w:spacing w:before="70" w:line="232" w:lineRule="auto"/>
              <w:ind w:right="1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Augustines Catholic Church &amp; former School, 635-653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97DCFB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057634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948DD2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117E8A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305862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BBBA927" w14:textId="77777777" w:rsidR="00CD1CC9" w:rsidRDefault="00CD1CC9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551941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0B6B585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1E2D4A5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067A4BA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HO553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27228D" w14:textId="77777777" w:rsidR="00CD1CC9" w:rsidRDefault="00CD1CC9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Melbourne Tramway and Omnibus </w:t>
            </w:r>
            <w:r>
              <w:rPr>
                <w:i/>
                <w:color w:val="231F20"/>
                <w:spacing w:val="-3"/>
                <w:sz w:val="18"/>
              </w:rPr>
              <w:t xml:space="preserve">Company Building, 669-675 Bourke Street </w:t>
            </w:r>
            <w:r>
              <w:rPr>
                <w:i/>
                <w:color w:val="231F20"/>
                <w:sz w:val="18"/>
              </w:rPr>
              <w:t xml:space="preserve">&amp; </w:t>
            </w:r>
            <w:r>
              <w:rPr>
                <w:i/>
                <w:color w:val="231F20"/>
                <w:spacing w:val="-3"/>
                <w:sz w:val="18"/>
              </w:rPr>
              <w:t xml:space="preserve">20-38 </w:t>
            </w:r>
            <w:r>
              <w:rPr>
                <w:i/>
                <w:color w:val="231F20"/>
                <w:sz w:val="18"/>
              </w:rPr>
              <w:t>Godfrey St,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6550CB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D94E3E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9B79D7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9DF45D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B463A9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36015FF" w14:textId="77777777" w:rsidR="00CD1CC9" w:rsidRDefault="00CD1CC9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H785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38BC0A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392B4C2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17852E7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A890F72" w14:textId="77777777" w:rsidR="00CD1CC9" w:rsidRDefault="00CD1CC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HO524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25239" w14:textId="77777777" w:rsidR="00CD1CC9" w:rsidRDefault="00CD1CC9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2-18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B904F6" w14:textId="77777777" w:rsidR="00CD1CC9" w:rsidRDefault="00CD1CC9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02A4F" w14:textId="77777777" w:rsidR="00CD1CC9" w:rsidRDefault="00CD1CC9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63E37B" w14:textId="77777777" w:rsidR="00CD1CC9" w:rsidRDefault="00CD1CC9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1AA3CD" w14:textId="77777777" w:rsidR="00CD1CC9" w:rsidRDefault="00CD1CC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0AB933" w14:textId="77777777" w:rsidR="00CD1CC9" w:rsidRDefault="00CD1CC9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6FCF8A" w14:textId="77777777" w:rsidR="00CD1CC9" w:rsidRDefault="00CD1CC9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679BE45" w14:textId="77777777" w:rsidR="00CD1CC9" w:rsidRDefault="00CD1CC9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D1CC9" w14:paraId="148F7E75" w14:textId="77777777" w:rsidTr="005E0F5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6B536291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HO529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8F93362" w14:textId="77777777" w:rsidR="00CD1CC9" w:rsidRDefault="00CD1CC9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32-38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B352739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12E697C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C91813B" w14:textId="77777777" w:rsidR="00CD1CC9" w:rsidRDefault="00CD1CC9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5177D57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1304254" w14:textId="77777777" w:rsidR="00CD1CC9" w:rsidRDefault="00CD1CC9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36D748C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691CE524" w14:textId="77777777" w:rsidR="00CD1CC9" w:rsidRDefault="00CD1CC9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E0F5C" w14:paraId="1825B66B" w14:textId="77777777" w:rsidTr="005E0F5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89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FF302F4" w14:textId="77777777" w:rsidR="005E0F5C" w:rsidRDefault="005E0F5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HO532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8C52A2E" w14:textId="77777777" w:rsidR="005E0F5C" w:rsidRDefault="005E0F5C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Job Warehouse (or Crossleys Building), 54-62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EEFCA88" w14:textId="77777777" w:rsidR="005E0F5C" w:rsidRDefault="005E0F5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0397024" w14:textId="77777777" w:rsidR="005E0F5C" w:rsidRDefault="005E0F5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68FD969" w14:textId="77777777" w:rsidR="005E0F5C" w:rsidRDefault="005E0F5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7948428" w14:textId="77777777" w:rsidR="005E0F5C" w:rsidRDefault="005E0F5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DC5995A" w14:textId="77777777" w:rsidR="005E0F5C" w:rsidRDefault="005E0F5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79EEBC4" w14:textId="6098DC8C" w:rsidR="005E0F5C" w:rsidRDefault="005E0F5C" w:rsidP="005E0F5C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H435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6C793FF" w14:textId="77777777" w:rsidR="005E0F5C" w:rsidRDefault="005E0F5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18576A7" w14:textId="77777777" w:rsidR="005E0F5C" w:rsidRDefault="005E0F5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B1B81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D57E7D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65774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66-70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9D886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85C3C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B5BC7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0CA42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036F5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D28B4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C372C7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E8AB74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BF0CC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EA20F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72-74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00264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CA787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7C704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EC481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9623D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EAFE7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531475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91235B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AA64DD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HO537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047D7B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Café Florentino,78-84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4EABC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1FDD4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7A03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E8238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A8A98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67C303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H493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5303E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CC97E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AE27FB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AA2C27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HO538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0BDA33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86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BEB78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94CB6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4C222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830E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08E0D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A75B0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C5CB04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3514B7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E4B2C2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E8F037" w14:textId="77777777" w:rsidR="00C52391" w:rsidRDefault="00A810C0">
            <w:pPr>
              <w:pStyle w:val="TableParagraph"/>
              <w:spacing w:before="70" w:line="232" w:lineRule="auto"/>
              <w:ind w:right="23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London Chartered Bank, 88-90 Bourke Street &amp; 162 Exhibition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543BF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8DE9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3FA00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EB32A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0382D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EBF5F34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B413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D5725C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D7EFAE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20C7E32D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HO1244</w:t>
            </w:r>
          </w:p>
          <w:p w14:paraId="2F6306DF" w14:textId="0B57BA0C" w:rsidR="00C52391" w:rsidRDefault="00A810C0" w:rsidP="00B323B6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17" w:author="Suellen 3rd revisions" w:date="2020-07-15T11:12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50B6478" w14:textId="7084FE2E" w:rsidR="00C52391" w:rsidRDefault="00A810C0">
            <w:pPr>
              <w:pStyle w:val="TableParagraph"/>
              <w:spacing w:before="70" w:line="232" w:lineRule="auto"/>
              <w:ind w:right="3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Shops, residence </w:t>
            </w:r>
            <w:r>
              <w:rPr>
                <w:i/>
                <w:color w:val="231F20"/>
                <w:sz w:val="18"/>
              </w:rPr>
              <w:t xml:space="preserve">and </w:t>
            </w:r>
            <w:r>
              <w:rPr>
                <w:i/>
                <w:color w:val="231F20"/>
                <w:spacing w:val="-3"/>
                <w:sz w:val="18"/>
              </w:rPr>
              <w:t>former bank</w:t>
            </w:r>
            <w:r w:rsidR="00C27157">
              <w:rPr>
                <w:i/>
                <w:color w:val="231F20"/>
                <w:spacing w:val="-3"/>
                <w:sz w:val="18"/>
              </w:rPr>
              <w:t>,</w:t>
            </w:r>
            <w:r>
              <w:rPr>
                <w:i/>
                <w:color w:val="231F20"/>
                <w:spacing w:val="-3"/>
                <w:sz w:val="18"/>
              </w:rPr>
              <w:t xml:space="preserve"> 146-150 Bourke </w:t>
            </w:r>
            <w:r>
              <w:rPr>
                <w:i/>
                <w:color w:val="231F20"/>
                <w:sz w:val="18"/>
              </w:rPr>
              <w:t>Street, Melbourne</w:t>
            </w:r>
          </w:p>
          <w:p w14:paraId="4992A2ED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98141D4" w14:textId="15928D9B" w:rsidR="00C52391" w:rsidRPr="00E70179" w:rsidRDefault="00D02772" w:rsidP="00E70179">
            <w:pPr>
              <w:pStyle w:val="TableParagraph"/>
              <w:spacing w:before="70" w:line="232" w:lineRule="auto"/>
              <w:ind w:right="3"/>
              <w:rPr>
                <w:i/>
                <w:sz w:val="18"/>
              </w:rPr>
            </w:pPr>
            <w:r w:rsidRPr="00E70179">
              <w:rPr>
                <w:color w:val="231F20"/>
                <w:spacing w:val="-3"/>
                <w:sz w:val="18"/>
              </w:rPr>
              <w:t xml:space="preserve">Shops, residence </w:t>
            </w:r>
            <w:r w:rsidRPr="00E70179">
              <w:rPr>
                <w:color w:val="231F20"/>
                <w:sz w:val="18"/>
              </w:rPr>
              <w:t xml:space="preserve">and </w:t>
            </w:r>
            <w:r w:rsidRPr="00E70179">
              <w:rPr>
                <w:color w:val="231F20"/>
                <w:spacing w:val="-3"/>
                <w:sz w:val="18"/>
              </w:rPr>
              <w:t xml:space="preserve">former bank Statement of Significance (146-150 Bourke </w:t>
            </w:r>
            <w:r w:rsidRPr="00E70179">
              <w:rPr>
                <w:color w:val="231F20"/>
                <w:sz w:val="18"/>
              </w:rPr>
              <w:t>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EC732C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AF441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7902E0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14396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8EB7DD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D47931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6DE1FDF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3AA322B" w14:textId="77777777" w:rsidTr="00E7017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41293B2" w14:textId="77777777" w:rsidR="00C52391" w:rsidRDefault="00A810C0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HO1266</w:t>
            </w:r>
          </w:p>
          <w:p w14:paraId="77B8D0F4" w14:textId="09C5C1AD" w:rsidR="00C52391" w:rsidRDefault="00A810C0" w:rsidP="00B323B6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18" w:author="Suellen 3rd revisions" w:date="2020-07-15T11:12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3510D0" w14:textId="23DC6E1A" w:rsidR="00C52391" w:rsidRDefault="00A810C0">
            <w:pPr>
              <w:pStyle w:val="TableParagraph"/>
              <w:spacing w:before="68" w:line="232" w:lineRule="auto"/>
              <w:ind w:right="4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Former Patersons </w:t>
            </w:r>
            <w:r>
              <w:rPr>
                <w:i/>
                <w:color w:val="231F20"/>
                <w:sz w:val="18"/>
              </w:rPr>
              <w:t>Pty Ltd</w:t>
            </w:r>
            <w:r w:rsidR="00C27157">
              <w:rPr>
                <w:i/>
                <w:color w:val="231F20"/>
                <w:spacing w:val="-3"/>
                <w:sz w:val="18"/>
              </w:rPr>
              <w:t>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 w:rsidR="00C27157">
              <w:rPr>
                <w:i/>
                <w:color w:val="231F20"/>
                <w:spacing w:val="-3"/>
                <w:sz w:val="18"/>
              </w:rPr>
              <w:t xml:space="preserve">Part </w:t>
            </w:r>
            <w:r>
              <w:rPr>
                <w:i/>
                <w:color w:val="231F20"/>
                <w:spacing w:val="-3"/>
                <w:sz w:val="18"/>
              </w:rPr>
              <w:t xml:space="preserve">152-158 Bourke </w:t>
            </w:r>
            <w:r>
              <w:rPr>
                <w:i/>
                <w:color w:val="231F20"/>
                <w:sz w:val="18"/>
              </w:rPr>
              <w:t>Street, Melbourne</w:t>
            </w:r>
          </w:p>
          <w:p w14:paraId="5F62FE51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3C34E47" w14:textId="4AFBD871" w:rsidR="00C52391" w:rsidRPr="00E70179" w:rsidRDefault="00D02772" w:rsidP="000723B5">
            <w:pPr>
              <w:pStyle w:val="TableParagraph"/>
              <w:spacing w:before="68" w:line="232" w:lineRule="auto"/>
              <w:ind w:right="4"/>
              <w:rPr>
                <w:i/>
                <w:sz w:val="18"/>
              </w:rPr>
            </w:pPr>
            <w:r w:rsidRPr="00E70179">
              <w:rPr>
                <w:color w:val="231F20"/>
                <w:spacing w:val="-3"/>
                <w:sz w:val="18"/>
              </w:rPr>
              <w:t xml:space="preserve">Former Patersons </w:t>
            </w:r>
            <w:r w:rsidRPr="00E70179">
              <w:rPr>
                <w:color w:val="231F20"/>
                <w:sz w:val="18"/>
              </w:rPr>
              <w:t xml:space="preserve">Pty Ltd </w:t>
            </w:r>
            <w:r w:rsidRPr="00E70179">
              <w:rPr>
                <w:color w:val="231F20"/>
                <w:spacing w:val="-3"/>
                <w:sz w:val="18"/>
              </w:rPr>
              <w:t>Statement of Significance (</w:t>
            </w:r>
            <w:r w:rsidR="00A71EC3">
              <w:rPr>
                <w:color w:val="231F20"/>
                <w:spacing w:val="-3"/>
                <w:sz w:val="18"/>
              </w:rPr>
              <w:t xml:space="preserve">Part </w:t>
            </w:r>
            <w:r w:rsidRPr="00E70179">
              <w:rPr>
                <w:color w:val="231F20"/>
                <w:spacing w:val="-3"/>
                <w:sz w:val="18"/>
              </w:rPr>
              <w:t xml:space="preserve">152-158 Bourke </w:t>
            </w:r>
            <w:r w:rsidRPr="00E70179">
              <w:rPr>
                <w:color w:val="231F20"/>
                <w:sz w:val="18"/>
              </w:rPr>
              <w:t>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9EE65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F85F4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6B999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F0AA5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C3E66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6B07F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31D3C9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C31F80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E0C401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HO540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0443EB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Bank of New South Wales, (Westpac Bank), 190-192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AE6ECE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DDA5E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32A3A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BD069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B2052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47B80A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H799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037351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6BAC6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219451" w14:textId="77777777" w:rsidTr="005A5F5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6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D9C5C9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HO1002</w:t>
            </w:r>
          </w:p>
          <w:p w14:paraId="35571209" w14:textId="222E2457" w:rsidR="00C52391" w:rsidRDefault="00A810C0" w:rsidP="005A5F55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19" w:author="Suellen 3rd revisions" w:date="2020-07-15T11:12:00Z">
              <w:r w:rsidDel="002B5044">
                <w:rPr>
                  <w:color w:val="231F20"/>
                  <w:sz w:val="18"/>
                </w:rPr>
                <w:delText xml:space="preserve">Interim </w:delText>
              </w:r>
            </w:del>
            <w:del w:id="120" w:author="Suellen 3rd revisions" w:date="2020-09-16T07:28:00Z">
              <w:r w:rsidR="00B323B6" w:rsidDel="00B323B6">
                <w:rPr>
                  <w:color w:val="231F20"/>
                  <w:sz w:val="18"/>
                </w:rPr>
                <w:delText>c</w:delText>
              </w:r>
            </w:del>
            <w:del w:id="121" w:author="Suellen 3rd revisions" w:date="2020-07-15T11:12:00Z">
              <w:r w:rsidDel="002B5044">
                <w:rPr>
                  <w:color w:val="231F20"/>
                  <w:sz w:val="18"/>
                </w:rPr>
                <w:delText>ontrol</w:delText>
              </w:r>
            </w:del>
            <w:r w:rsidR="005A5F55">
              <w:rPr>
                <w:color w:val="231F20"/>
                <w:sz w:val="18"/>
              </w:rPr>
              <w:t xml:space="preserve"> </w:t>
            </w:r>
            <w:del w:id="122" w:author="Suellen 3rd revisions" w:date="2020-07-15T11:12:00Z">
              <w:r w:rsidDel="002B5044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5BBAEF" w14:textId="77777777" w:rsidR="00C52391" w:rsidRDefault="00A810C0">
            <w:pPr>
              <w:pStyle w:val="TableParagraph"/>
              <w:spacing w:before="68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Hoyts Mid City Cinemas, 194-200 Bourke Street, Melbourne</w:t>
            </w:r>
          </w:p>
          <w:p w14:paraId="5A24B744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D9790DB" w14:textId="20299E4E" w:rsidR="00C52391" w:rsidRPr="00E70179" w:rsidRDefault="00D02772" w:rsidP="00E70179">
            <w:pPr>
              <w:pStyle w:val="TableParagraph"/>
              <w:spacing w:before="68" w:line="232" w:lineRule="auto"/>
              <w:ind w:right="75"/>
              <w:rPr>
                <w:i/>
                <w:sz w:val="18"/>
              </w:rPr>
            </w:pPr>
            <w:r w:rsidRPr="00E70179">
              <w:rPr>
                <w:color w:val="231F20"/>
                <w:sz w:val="18"/>
              </w:rPr>
              <w:t>Hoyts Mid City Cinemas Statement of Significance (194-200 Bourke Street, Melbourne)</w:t>
            </w:r>
            <w:r w:rsidR="005A5F55">
              <w:rPr>
                <w:color w:val="231F20"/>
                <w:sz w:val="18"/>
              </w:rPr>
              <w:t>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9D03A4" w14:textId="15741A1E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A17B8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0BBDE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824AE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80219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945A2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853063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DFF110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743AD5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HO990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5D81C6" w14:textId="77777777" w:rsidR="00C52391" w:rsidRDefault="00A810C0">
            <w:pPr>
              <w:pStyle w:val="TableParagraph"/>
              <w:spacing w:before="70" w:line="232" w:lineRule="auto"/>
              <w:ind w:right="235"/>
              <w:rPr>
                <w:i/>
                <w:sz w:val="18"/>
              </w:rPr>
            </w:pPr>
            <w:r w:rsidRPr="00795BE1">
              <w:rPr>
                <w:i/>
                <w:color w:val="231F20"/>
                <w:sz w:val="18"/>
              </w:rPr>
              <w:t>Former Commonwealth Bank, 219-225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48785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3DCBF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C7AB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FA5A4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6745D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5EF2B5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H2264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5E611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6BFFAA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905066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D3D6D99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HO1243</w:t>
            </w:r>
          </w:p>
          <w:p w14:paraId="58A24C90" w14:textId="391BABA1" w:rsidR="00C52391" w:rsidRDefault="00A810C0">
            <w:pPr>
              <w:pStyle w:val="TableParagraph"/>
              <w:spacing w:before="0" w:line="360" w:lineRule="auto"/>
              <w:ind w:right="124"/>
              <w:rPr>
                <w:sz w:val="18"/>
              </w:rPr>
            </w:pPr>
            <w:del w:id="123" w:author="Suellen 3rd revisions" w:date="2020-07-15T11:12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60232D" w14:textId="77777777" w:rsidR="00C52391" w:rsidRDefault="00A810C0">
            <w:pPr>
              <w:pStyle w:val="TableParagraph"/>
              <w:spacing w:before="71" w:line="232" w:lineRule="auto"/>
              <w:ind w:right="15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Palmer’s Emporium, 220 Bourke Street, Melbourne</w:t>
            </w:r>
          </w:p>
          <w:p w14:paraId="58B18A16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E0B46C9" w14:textId="3D84E897" w:rsidR="00C52391" w:rsidRPr="00E70179" w:rsidRDefault="00D02772" w:rsidP="00E70179">
            <w:pPr>
              <w:pStyle w:val="TableParagraph"/>
              <w:spacing w:before="71" w:line="232" w:lineRule="auto"/>
              <w:ind w:right="155"/>
              <w:rPr>
                <w:i/>
                <w:sz w:val="18"/>
              </w:rPr>
            </w:pPr>
            <w:r w:rsidRPr="00E70179">
              <w:rPr>
                <w:color w:val="231F20"/>
                <w:sz w:val="18"/>
              </w:rPr>
              <w:t>Former Palmer’s Emporium Statement of Significance (220 Bourke Street, Melbourne)</w:t>
            </w:r>
            <w:r w:rsidR="00982F56">
              <w:rPr>
                <w:color w:val="231F20"/>
                <w:sz w:val="18"/>
              </w:rPr>
              <w:t>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A749D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C969A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E6A7E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C4EAE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7574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09181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2ECFF2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69D1C52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4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70D3A70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HO542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2BCDE24" w14:textId="77777777" w:rsidR="00C52391" w:rsidRDefault="00A810C0">
            <w:pPr>
              <w:pStyle w:val="TableParagraph"/>
              <w:spacing w:before="68" w:line="232" w:lineRule="auto"/>
              <w:ind w:right="4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Myer Melbourne (Former Myer Emporium) 314--336 Bourke Street &amp; 275-321 Lonsdale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2A2CFF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B10014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00D0E0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FDF0BB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AD12CA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5AB770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H2100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016E3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47EE937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7D6F761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4543D9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HO544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CAE453" w14:textId="77777777" w:rsidR="00C52391" w:rsidRDefault="00A810C0">
            <w:pPr>
              <w:pStyle w:val="TableParagraph"/>
              <w:spacing w:before="62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General Post Office, 338-352 Bourke Street,</w:t>
            </w:r>
          </w:p>
          <w:p w14:paraId="28A63FB6" w14:textId="77777777" w:rsidR="00C52391" w:rsidRDefault="00A810C0">
            <w:pPr>
              <w:pStyle w:val="TableParagraph"/>
              <w:spacing w:before="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188-218 Elizabeth Street &amp; 323-337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E6F0C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AEC21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593CC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7E911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91DD0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3DA1B8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H903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5FFCA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A6BE25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0FDDAC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15937B3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HO1206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5EB3D6E" w14:textId="77777777" w:rsidR="00C52391" w:rsidRDefault="00A810C0">
            <w:pPr>
              <w:pStyle w:val="TableParagraph"/>
              <w:spacing w:before="68" w:line="360" w:lineRule="auto"/>
              <w:ind w:right="1214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Pellegrini &amp; Co premises 388-390 Bourke Street, Melbourne </w:t>
            </w:r>
            <w:r>
              <w:rPr>
                <w:b/>
                <w:color w:val="231F20"/>
                <w:sz w:val="18"/>
              </w:rPr>
              <w:t>Incorporated document:</w:t>
            </w:r>
          </w:p>
          <w:p w14:paraId="3CA08B3D" w14:textId="77777777" w:rsidR="00C52391" w:rsidRDefault="00A810C0">
            <w:pPr>
              <w:pStyle w:val="TableParagraph"/>
              <w:spacing w:before="4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60A7AAC" w14:textId="2EDBCD43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C2715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0B111EA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AD2DF57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6CED62F" w14:textId="415E461A" w:rsidR="00C52391" w:rsidRDefault="00A810C0" w:rsidP="00BC145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C2715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7FBB12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DC7E43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889AFC6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5290A7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28307F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D46F6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1BC3C8D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68138F4" w14:textId="77777777" w:rsidTr="00982F5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5BF780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HO1207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6CC66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414-416 Bourke Street, Melbourne</w:t>
            </w:r>
          </w:p>
          <w:p w14:paraId="5103AAF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14C3A2D3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304A363F" w14:textId="58B42737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C2715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2A0FCE34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B666706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28B2B9E" w14:textId="125145AB" w:rsidR="00C52391" w:rsidRDefault="00A810C0" w:rsidP="00BC145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C2715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152F7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CA53E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027C5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682BB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628BE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9D4CF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99EA73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7CE0D9" w14:textId="77777777" w:rsidTr="00982F5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0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672B1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HO1006</w:t>
            </w:r>
          </w:p>
          <w:p w14:paraId="392076F0" w14:textId="75940F36" w:rsidR="00C52391" w:rsidRDefault="00A810C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24" w:author="Suellen 3rd revisions" w:date="2020-07-15T11:12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7FA49D" w14:textId="22008F68" w:rsidR="00C52391" w:rsidRDefault="00C27157">
            <w:pPr>
              <w:pStyle w:val="TableParagraph"/>
              <w:spacing w:before="70" w:line="232" w:lineRule="auto"/>
              <w:ind w:right="7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</w:t>
            </w:r>
            <w:r w:rsidR="00A810C0">
              <w:rPr>
                <w:i/>
                <w:color w:val="231F20"/>
                <w:sz w:val="18"/>
              </w:rPr>
              <w:t>ormer</w:t>
            </w:r>
            <w:r w:rsidR="00A810C0">
              <w:rPr>
                <w:i/>
                <w:color w:val="231F20"/>
                <w:spacing w:val="-23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London</w:t>
            </w:r>
            <w:r w:rsidR="00A810C0">
              <w:rPr>
                <w:i/>
                <w:color w:val="231F20"/>
                <w:spacing w:val="-23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 xml:space="preserve">Assurance House, </w:t>
            </w:r>
            <w:r>
              <w:rPr>
                <w:i/>
                <w:color w:val="231F20"/>
                <w:sz w:val="18"/>
              </w:rPr>
              <w:t xml:space="preserve">Part </w:t>
            </w:r>
            <w:r w:rsidR="00A810C0">
              <w:rPr>
                <w:i/>
                <w:color w:val="231F20"/>
                <w:sz w:val="18"/>
              </w:rPr>
              <w:t>468-470 Bourke Street,</w:t>
            </w:r>
            <w:r w:rsidR="00A810C0">
              <w:rPr>
                <w:i/>
                <w:color w:val="231F20"/>
                <w:spacing w:val="-4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Melbourne</w:t>
            </w:r>
          </w:p>
          <w:p w14:paraId="46BE928D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8091420" w14:textId="4D4C4D73" w:rsidR="00C52391" w:rsidRPr="00E70179" w:rsidRDefault="00C27157" w:rsidP="00E70179">
            <w:pPr>
              <w:pStyle w:val="TableParagraph"/>
              <w:spacing w:before="70" w:line="232" w:lineRule="auto"/>
              <w:ind w:right="77"/>
              <w:rPr>
                <w:i/>
                <w:sz w:val="18"/>
              </w:rPr>
            </w:pPr>
            <w:r w:rsidRPr="00E70179">
              <w:rPr>
                <w:color w:val="231F20"/>
                <w:sz w:val="18"/>
              </w:rPr>
              <w:t>Former</w:t>
            </w:r>
            <w:r w:rsidRPr="00E70179">
              <w:rPr>
                <w:color w:val="231F20"/>
                <w:spacing w:val="-23"/>
                <w:sz w:val="18"/>
              </w:rPr>
              <w:t xml:space="preserve"> </w:t>
            </w:r>
            <w:r w:rsidRPr="00E70179">
              <w:rPr>
                <w:color w:val="231F20"/>
                <w:sz w:val="18"/>
              </w:rPr>
              <w:t>London</w:t>
            </w:r>
            <w:r w:rsidRPr="00E70179">
              <w:rPr>
                <w:color w:val="231F20"/>
                <w:spacing w:val="-23"/>
                <w:sz w:val="18"/>
              </w:rPr>
              <w:t xml:space="preserve"> </w:t>
            </w:r>
            <w:r w:rsidRPr="00E70179">
              <w:rPr>
                <w:color w:val="231F20"/>
                <w:sz w:val="18"/>
              </w:rPr>
              <w:t>Assurance House Statement of Significance (Part 468-470 Bourke Street,</w:t>
            </w:r>
            <w:r w:rsidRPr="00E70179">
              <w:rPr>
                <w:color w:val="231F20"/>
                <w:spacing w:val="-4"/>
                <w:sz w:val="18"/>
              </w:rPr>
              <w:t xml:space="preserve"> </w:t>
            </w:r>
            <w:r w:rsidRPr="00E70179">
              <w:rPr>
                <w:color w:val="231F20"/>
                <w:sz w:val="18"/>
              </w:rPr>
              <w:t>Melbourne)</w:t>
            </w:r>
            <w:r w:rsidR="00982F56">
              <w:rPr>
                <w:color w:val="231F20"/>
                <w:sz w:val="18"/>
              </w:rPr>
              <w:t>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55CE7E" w14:textId="5D8B8A7A" w:rsidR="00C52391" w:rsidRDefault="00C27157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DF7A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69CDA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03F9E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97ED0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6C65D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28C4D4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D110EB0" w14:textId="77777777" w:rsidTr="00982F5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352073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EC4C02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Equity Chambers, 472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2CBFF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CC6AD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2CE38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22595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CA0C2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F416B8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H2249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C69300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023DFD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D33840" w14:textId="77777777" w:rsidTr="004D130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3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26D78D7" w14:textId="77777777" w:rsidR="00C52391" w:rsidRDefault="00A810C0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HO1242</w:t>
            </w:r>
          </w:p>
          <w:p w14:paraId="0CC1902C" w14:textId="4C186EA5" w:rsidR="00C52391" w:rsidRDefault="00A810C0" w:rsidP="004D130F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25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C4A712" w14:textId="77777777" w:rsidR="00C52391" w:rsidRDefault="00A810C0">
            <w:pPr>
              <w:pStyle w:val="TableParagraph"/>
              <w:spacing w:before="68" w:line="232" w:lineRule="auto"/>
              <w:ind w:right="7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Commercial building, 480 Bourke Street, Melbourne</w:t>
            </w:r>
          </w:p>
          <w:p w14:paraId="74F1E434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ECC841E" w14:textId="7295A9AE" w:rsidR="00C52391" w:rsidRPr="00E70179" w:rsidRDefault="00A2213B" w:rsidP="00E70179">
            <w:pPr>
              <w:pStyle w:val="TableParagraph"/>
              <w:spacing w:before="68" w:line="232" w:lineRule="auto"/>
              <w:ind w:right="725"/>
              <w:rPr>
                <w:i/>
                <w:sz w:val="18"/>
              </w:rPr>
            </w:pPr>
            <w:r w:rsidRPr="00E70179">
              <w:rPr>
                <w:color w:val="231F20"/>
                <w:sz w:val="18"/>
              </w:rPr>
              <w:t xml:space="preserve">Commercial building </w:t>
            </w:r>
            <w:r w:rsidR="00846BF9" w:rsidRPr="00E70179">
              <w:rPr>
                <w:color w:val="231F20"/>
                <w:sz w:val="18"/>
              </w:rPr>
              <w:t>Statement of Significance</w:t>
            </w:r>
            <w:r w:rsidRPr="00E70179">
              <w:rPr>
                <w:color w:val="231F20"/>
                <w:sz w:val="18"/>
              </w:rPr>
              <w:t xml:space="preserve"> </w:t>
            </w:r>
            <w:r w:rsidR="00846BF9" w:rsidRPr="00E70179">
              <w:rPr>
                <w:color w:val="231F20"/>
                <w:sz w:val="18"/>
              </w:rPr>
              <w:t>(</w:t>
            </w:r>
            <w:r w:rsidRPr="00E70179">
              <w:rPr>
                <w:color w:val="231F20"/>
                <w:sz w:val="18"/>
              </w:rPr>
              <w:t>480 Bourke Street, Melbourne</w:t>
            </w:r>
            <w:r w:rsidR="00846BF9" w:rsidRPr="00E70179">
              <w:rPr>
                <w:color w:val="231F20"/>
                <w:sz w:val="18"/>
              </w:rPr>
              <w:t>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55C0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8260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3797D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C8B68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0FEF7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62F44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41793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869E07" w14:textId="77777777" w:rsidTr="004D130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4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B21B501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HO1241</w:t>
            </w:r>
          </w:p>
          <w:p w14:paraId="5729EBB0" w14:textId="60599CA9" w:rsidR="00C52391" w:rsidRDefault="00A810C0" w:rsidP="004D130F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2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439062" w14:textId="77777777" w:rsidR="00C52391" w:rsidRDefault="00A810C0">
            <w:pPr>
              <w:pStyle w:val="TableParagraph"/>
              <w:spacing w:before="70" w:line="232" w:lineRule="auto"/>
              <w:ind w:right="3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Victorian Amateur </w:t>
            </w:r>
            <w:r>
              <w:rPr>
                <w:i/>
                <w:color w:val="231F20"/>
                <w:spacing w:val="-4"/>
                <w:sz w:val="18"/>
              </w:rPr>
              <w:t xml:space="preserve">Turf </w:t>
            </w:r>
            <w:r>
              <w:rPr>
                <w:i/>
                <w:color w:val="231F20"/>
                <w:sz w:val="18"/>
              </w:rPr>
              <w:t>Club, 482-484 Bourke Street,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6B825884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28AC01F" w14:textId="26E12BFE" w:rsidR="00C52391" w:rsidRPr="00E70179" w:rsidRDefault="00846BF9" w:rsidP="00E70179">
            <w:pPr>
              <w:pStyle w:val="TableParagraph"/>
              <w:spacing w:before="70" w:line="232" w:lineRule="auto"/>
              <w:ind w:right="140"/>
              <w:rPr>
                <w:i/>
                <w:sz w:val="18"/>
              </w:rPr>
            </w:pPr>
            <w:r w:rsidRPr="00E70179">
              <w:rPr>
                <w:color w:val="231F20"/>
                <w:sz w:val="18"/>
              </w:rPr>
              <w:t xml:space="preserve">Former Victorian Amateur </w:t>
            </w:r>
            <w:r w:rsidRPr="00E70179">
              <w:rPr>
                <w:color w:val="231F20"/>
                <w:spacing w:val="-4"/>
                <w:sz w:val="18"/>
              </w:rPr>
              <w:t xml:space="preserve">Turf </w:t>
            </w:r>
            <w:r w:rsidRPr="00E70179">
              <w:rPr>
                <w:color w:val="231F20"/>
                <w:sz w:val="18"/>
              </w:rPr>
              <w:t>Club Statement of Significance (482-484 Bourke Street,</w:t>
            </w:r>
            <w:r w:rsidRPr="00E70179">
              <w:rPr>
                <w:color w:val="231F20"/>
                <w:spacing w:val="-2"/>
                <w:sz w:val="18"/>
              </w:rPr>
              <w:t xml:space="preserve"> </w:t>
            </w:r>
            <w:r w:rsidRPr="00E70179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F9094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E6B6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0663C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2F4DD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C93A6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D2FF7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DA0A92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9C6E9B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269505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HO548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D3C766C" w14:textId="77777777" w:rsidR="00C52391" w:rsidRDefault="00A810C0">
            <w:pPr>
              <w:pStyle w:val="TableParagraph"/>
              <w:spacing w:before="68" w:line="232" w:lineRule="auto"/>
              <w:ind w:right="3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Goldsborough Mort Building, 516-526 Bourke Street &amp; 152-162 William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397CC0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17AE44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293AF4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6B77DC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860E61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8675C3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H104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04A7B3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46675E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0349C2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015C3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3C579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640-668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F8337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DC05C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63BB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BDE3E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DCC0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E8BC4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C8AB45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F4328F" w14:textId="77777777" w:rsidTr="004D130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1D5799C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4B41D32" w14:textId="77777777" w:rsidR="00C52391" w:rsidRDefault="00A810C0">
            <w:pPr>
              <w:pStyle w:val="TableParagraph"/>
              <w:spacing w:before="70" w:line="232" w:lineRule="auto"/>
              <w:ind w:right="1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Mail Exchange, 672-696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CD0EB3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5DBA37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61A34C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668043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F75D1B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5FA8A3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H881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794E6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2655CF0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C6E8C3E" w14:textId="77777777" w:rsidTr="004D130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7446AD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HO479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C2D015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Building No. 4 RMIT, Bowen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B58EA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2E21B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CF3D4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6F56B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5E769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F9072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B93494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B54F0FB" w14:textId="77777777" w:rsidTr="004D130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615E2D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HO480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ACACFA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Building No. 2,3,5,6&amp; 7 RMIT, Bowen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7495E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A6FF9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A8B01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78CAA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0285F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DB0C4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F730A0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82FDDD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4ADB4B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HO555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B6B5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House 17 Casselden Place,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51905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1A579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9FA99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3A600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8383C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D64285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H2267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6C6C7E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88B044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3E662A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F5EC7A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HO556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1EABF0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15-17 Celestial Ave,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B6CE3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12A88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D8A0A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99184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45AA0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9770A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7CAA34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78A777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863CA0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HO557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74975AF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16-18 Celestial Ave,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834950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445772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7F8A53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8E7734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23EDA3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0454A6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5D43A7D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58A4F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616B97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HO558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D6203D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Museum of Chinese/Australian History, Cohen Place,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F905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20F3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BE52C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7A582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94FBD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8DD33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0EE12E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87E42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BBCE77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HO559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091985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Alcaston House, 2 Collins Street &amp; 69-81 Spring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24FA3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A0670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9D36D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4E5C0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2E5F8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F137AB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H500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585D1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DF7BFD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674D8F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C47F9A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HO560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041DEA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Anzac House, 4-6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A06814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69B7DB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633341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562494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6A2B48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AF3DF82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H415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8D2308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29B9A2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313F0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BB3D0E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HO561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0D8C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5-9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67FA2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F4205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89FE6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F189D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42B1F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B1F99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5C0094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D1A4A0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34B3BE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HO562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467A7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Portland House, 8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D413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F8FB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D2A0D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708DC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FBDD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27E277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BBD91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D8331C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B0ABF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496F67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HO563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E79F9BD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 Horsley Chambers, 12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86E9E9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6C6623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3B2B8A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A622B3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31FD8D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7CD472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H474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92F87B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F76ABF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313CD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2C26FF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HO564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4DF78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14-16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EA52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B1B2B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21D42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D47C1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A9405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17310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2C10CC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55E13" w14:paraId="05D9F3EF" w14:textId="77777777" w:rsidTr="004D130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04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9D23674" w14:textId="77777777" w:rsidR="00155E13" w:rsidRDefault="00155E1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HO1265</w:t>
            </w:r>
          </w:p>
          <w:p w14:paraId="707FEE5C" w14:textId="68DBEEBC" w:rsidR="00155E13" w:rsidRDefault="00155E13" w:rsidP="004D130F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27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E820AD" w14:textId="023CC945" w:rsidR="00155E13" w:rsidRDefault="00155E13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Apartment </w:t>
            </w:r>
            <w:r w:rsidR="006350FA">
              <w:rPr>
                <w:i/>
                <w:color w:val="231F20"/>
                <w:sz w:val="18"/>
              </w:rPr>
              <w:t>b</w:t>
            </w:r>
            <w:r>
              <w:rPr>
                <w:i/>
                <w:color w:val="231F20"/>
                <w:sz w:val="18"/>
              </w:rPr>
              <w:t>uilding, 13-15 Collins Street, Melbourne</w:t>
            </w:r>
          </w:p>
          <w:p w14:paraId="6FE5A0F6" w14:textId="77777777" w:rsidR="00155E13" w:rsidRDefault="00155E13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5BDC9A3" w14:textId="3C253E64" w:rsidR="00155E13" w:rsidRDefault="006350FA" w:rsidP="00846BF9">
            <w:pPr>
              <w:pStyle w:val="TableParagraph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Apartment b</w:t>
            </w:r>
            <w:r w:rsidR="00155E13" w:rsidRPr="00E70179">
              <w:rPr>
                <w:color w:val="231F20"/>
                <w:sz w:val="18"/>
              </w:rPr>
              <w:t>uilding Statement of Significance (13-15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ED373A" w14:textId="77777777" w:rsidR="00155E13" w:rsidRDefault="00155E13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6C6AB6" w14:textId="77777777" w:rsidR="00155E13" w:rsidRDefault="00155E13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469C44" w14:textId="77777777" w:rsidR="00155E13" w:rsidRDefault="00155E13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E58F81" w14:textId="77777777" w:rsidR="00155E13" w:rsidRDefault="00155E1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BF278B" w14:textId="77777777" w:rsidR="00155E13" w:rsidRDefault="00155E1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5CFDF9" w14:textId="77777777" w:rsidR="00155E13" w:rsidRDefault="00155E13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F882AAC" w14:textId="77777777" w:rsidR="00155E13" w:rsidRDefault="00155E13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1598E" w14:paraId="0B8F2EC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3FBC8CA" w14:textId="77777777" w:rsidR="0031598E" w:rsidRDefault="0031598E" w:rsidP="002B5044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HO1312</w:t>
            </w:r>
          </w:p>
          <w:p w14:paraId="6D57A4B4" w14:textId="2ABB72FE" w:rsidR="004D66AA" w:rsidRDefault="004D66AA" w:rsidP="004D66AA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2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2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C24992A" w14:textId="77777777" w:rsidR="0031598E" w:rsidRDefault="0031598E">
            <w:pPr>
              <w:pStyle w:val="TableParagraph"/>
              <w:spacing w:before="68" w:line="232" w:lineRule="auto"/>
              <w:ind w:right="59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Coates Building, 18-22 Collins Street, Melbourne</w:t>
            </w:r>
          </w:p>
          <w:p w14:paraId="3314AEEF" w14:textId="77777777" w:rsidR="0031598E" w:rsidRDefault="0031598E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6568054" w14:textId="31E229A8" w:rsidR="0031598E" w:rsidRPr="007A76A4" w:rsidRDefault="0031598E" w:rsidP="00BC145C">
            <w:pPr>
              <w:pStyle w:val="TableParagraph"/>
              <w:spacing w:before="68" w:line="232" w:lineRule="auto"/>
              <w:ind w:right="595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Coates Building Statement of Significance (18-22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F8608C8" w14:textId="240F8849" w:rsidR="0031598E" w:rsidRDefault="0031598E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40BBA91" w14:textId="02EC1A29" w:rsidR="0031598E" w:rsidRDefault="0031598E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1014BAE" w14:textId="36B44EDE" w:rsidR="0031598E" w:rsidRDefault="0031598E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9C1277B" w14:textId="3E42686D" w:rsidR="0031598E" w:rsidRDefault="0031598E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2146849" w14:textId="14ACFCE9" w:rsidR="0031598E" w:rsidRDefault="0031598E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3F180C1" w14:textId="4B6F2BEB" w:rsidR="0031598E" w:rsidRDefault="0031598E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2E5237C" w14:textId="02F4B5D5" w:rsidR="0031598E" w:rsidRDefault="0031598E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DC6BB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8B0E4EE" w14:textId="3B87D606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HO565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54B8A0E" w14:textId="77777777" w:rsidR="00C52391" w:rsidRDefault="00A810C0">
            <w:pPr>
              <w:pStyle w:val="TableParagraph"/>
              <w:spacing w:before="68" w:line="232" w:lineRule="auto"/>
              <w:ind w:right="5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Melbourne Club, 36-50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DFBFDD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746419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D4F8DA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FF94DC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A29A18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A26E13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09B73D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6B6FB8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3B245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71E41F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HO566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5C12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Melville House, 52-54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5FCAE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F7388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3FCF7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069B7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87D80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E77B20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H607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F496F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24F9FC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72595" w14:paraId="7CF89D9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  <w:ins w:id="130" w:author="Suellen 3rd revisions" w:date="2020-07-15T10:10:00Z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FCB6271" w14:textId="68C34F0C" w:rsidR="00B72595" w:rsidRDefault="00B72595">
            <w:pPr>
              <w:pStyle w:val="TableParagraph"/>
              <w:rPr>
                <w:ins w:id="131" w:author="Suellen 3rd revisions" w:date="2020-07-15T10:10:00Z"/>
                <w:color w:val="231F20"/>
                <w:sz w:val="18"/>
              </w:rPr>
            </w:pPr>
            <w:ins w:id="132" w:author="Suellen 3rd revisions" w:date="2020-07-15T10:10:00Z">
              <w:r>
                <w:rPr>
                  <w:color w:val="231F20"/>
                  <w:sz w:val="18"/>
                </w:rPr>
                <w:t>HO1313</w:t>
              </w:r>
            </w:ins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C766C" w14:textId="77777777" w:rsidR="00B72595" w:rsidRDefault="00B72595">
            <w:pPr>
              <w:pStyle w:val="TableParagraph"/>
              <w:spacing w:before="70" w:line="232" w:lineRule="auto"/>
              <w:ind w:right="395"/>
              <w:rPr>
                <w:ins w:id="133" w:author="Suellen 3rd revisions" w:date="2020-07-15T10:10:00Z"/>
                <w:i/>
                <w:color w:val="231F20"/>
                <w:sz w:val="18"/>
              </w:rPr>
            </w:pPr>
            <w:ins w:id="134" w:author="Suellen 3rd revisions" w:date="2020-07-15T10:10:00Z">
              <w:r>
                <w:rPr>
                  <w:i/>
                  <w:color w:val="231F20"/>
                  <w:sz w:val="18"/>
                </w:rPr>
                <w:t>Former Reserve Bank of Australia, 56-64 Collins Street, Melbourne</w:t>
              </w:r>
            </w:ins>
          </w:p>
          <w:p w14:paraId="79E4C03D" w14:textId="77777777" w:rsidR="00B72595" w:rsidRDefault="00B72595" w:rsidP="00B72595">
            <w:pPr>
              <w:pStyle w:val="TableParagraph"/>
              <w:spacing w:before="68" w:line="232" w:lineRule="auto"/>
              <w:ind w:right="595"/>
              <w:rPr>
                <w:ins w:id="135" w:author="Suellen 3rd revisions" w:date="2020-07-15T10:11:00Z"/>
                <w:b/>
                <w:color w:val="231F20"/>
                <w:sz w:val="18"/>
              </w:rPr>
            </w:pPr>
            <w:ins w:id="136" w:author="Suellen 3rd revisions" w:date="2020-07-15T10:11:00Z">
              <w:r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488C6211" w14:textId="5FD0C980" w:rsidR="00B72595" w:rsidRPr="00B72595" w:rsidRDefault="00B72595" w:rsidP="00B72595">
            <w:pPr>
              <w:pStyle w:val="TableParagraph"/>
              <w:spacing w:before="70" w:line="232" w:lineRule="auto"/>
              <w:ind w:right="395"/>
              <w:rPr>
                <w:ins w:id="137" w:author="Suellen 3rd revisions" w:date="2020-07-15T10:10:00Z"/>
                <w:color w:val="231F20"/>
                <w:sz w:val="18"/>
              </w:rPr>
            </w:pPr>
            <w:ins w:id="138" w:author="Suellen 3rd revisions" w:date="2020-07-15T10:11:00Z">
              <w:r w:rsidRPr="00B72595">
                <w:rPr>
                  <w:color w:val="231F20"/>
                  <w:sz w:val="18"/>
                </w:rPr>
                <w:t>F</w:t>
              </w:r>
              <w:r>
                <w:rPr>
                  <w:color w:val="231F20"/>
                  <w:sz w:val="18"/>
                </w:rPr>
                <w:t>ormer Reserve Bank of Australia Statement of Significance</w:t>
              </w:r>
              <w:r w:rsidRPr="00B72595">
                <w:rPr>
                  <w:color w:val="231F20"/>
                  <w:sz w:val="18"/>
                </w:rPr>
                <w:t xml:space="preserve"> </w:t>
              </w:r>
              <w:r>
                <w:rPr>
                  <w:color w:val="231F20"/>
                  <w:sz w:val="18"/>
                </w:rPr>
                <w:t>(</w:t>
              </w:r>
              <w:r w:rsidRPr="00B72595">
                <w:rPr>
                  <w:color w:val="231F20"/>
                  <w:sz w:val="18"/>
                </w:rPr>
                <w:t>56-64 Collins Street, Melbourne</w:t>
              </w:r>
              <w:r>
                <w:rPr>
                  <w:color w:val="231F20"/>
                  <w:sz w:val="18"/>
                </w:rPr>
                <w:t>), J</w:t>
              </w:r>
            </w:ins>
            <w:ins w:id="139" w:author="Suellen 3rd revisions" w:date="2020-07-15T10:12:00Z">
              <w:r>
                <w:rPr>
                  <w:color w:val="231F20"/>
                  <w:sz w:val="18"/>
                </w:rPr>
                <w:t>uly 2020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9AF7EC" w14:textId="2FB0D23A" w:rsidR="00B72595" w:rsidRDefault="00B72595">
            <w:pPr>
              <w:pStyle w:val="TableParagraph"/>
              <w:ind w:left="89"/>
              <w:rPr>
                <w:ins w:id="140" w:author="Suellen 3rd revisions" w:date="2020-07-15T10:10:00Z"/>
                <w:color w:val="231F20"/>
                <w:sz w:val="18"/>
              </w:rPr>
            </w:pPr>
            <w:ins w:id="141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25F917" w14:textId="2D7DCA1F" w:rsidR="00B72595" w:rsidRDefault="00B72595">
            <w:pPr>
              <w:pStyle w:val="TableParagraph"/>
              <w:ind w:left="89"/>
              <w:rPr>
                <w:ins w:id="142" w:author="Suellen 3rd revisions" w:date="2020-07-15T10:10:00Z"/>
                <w:color w:val="231F20"/>
                <w:sz w:val="18"/>
              </w:rPr>
            </w:pPr>
            <w:ins w:id="143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D1D7D2" w14:textId="4DBFD2F0" w:rsidR="00B72595" w:rsidRDefault="00B72595">
            <w:pPr>
              <w:pStyle w:val="TableParagraph"/>
              <w:ind w:left="89"/>
              <w:rPr>
                <w:ins w:id="144" w:author="Suellen 3rd revisions" w:date="2020-07-15T10:10:00Z"/>
                <w:color w:val="231F20"/>
                <w:sz w:val="18"/>
              </w:rPr>
            </w:pPr>
            <w:ins w:id="145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5185DB" w14:textId="530C2C8F" w:rsidR="00B72595" w:rsidRDefault="00B72595">
            <w:pPr>
              <w:pStyle w:val="TableParagraph"/>
              <w:rPr>
                <w:ins w:id="146" w:author="Suellen 3rd revisions" w:date="2020-07-15T10:10:00Z"/>
                <w:color w:val="231F20"/>
                <w:sz w:val="18"/>
              </w:rPr>
            </w:pPr>
            <w:ins w:id="147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88F20F" w14:textId="15164EF5" w:rsidR="00B72595" w:rsidRDefault="00B72595">
            <w:pPr>
              <w:pStyle w:val="TableParagraph"/>
              <w:rPr>
                <w:ins w:id="148" w:author="Suellen 3rd revisions" w:date="2020-07-15T10:10:00Z"/>
                <w:color w:val="231F20"/>
                <w:sz w:val="18"/>
              </w:rPr>
            </w:pPr>
            <w:ins w:id="149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BAF894" w14:textId="13DFBACA" w:rsidR="00B72595" w:rsidRDefault="00B72595">
            <w:pPr>
              <w:pStyle w:val="TableParagraph"/>
              <w:ind w:left="91"/>
              <w:rPr>
                <w:ins w:id="150" w:author="Suellen 3rd revisions" w:date="2020-07-15T10:10:00Z"/>
                <w:color w:val="231F20"/>
                <w:sz w:val="18"/>
              </w:rPr>
            </w:pPr>
            <w:ins w:id="151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DDEF20C" w14:textId="090D8A30" w:rsidR="00B72595" w:rsidRDefault="00B72595">
            <w:pPr>
              <w:pStyle w:val="TableParagraph"/>
              <w:ind w:left="91"/>
              <w:rPr>
                <w:ins w:id="152" w:author="Suellen 3rd revisions" w:date="2020-07-15T10:10:00Z"/>
                <w:color w:val="231F20"/>
                <w:sz w:val="18"/>
              </w:rPr>
            </w:pPr>
            <w:ins w:id="153" w:author="Suellen 3rd revisions" w:date="2020-07-15T10:12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C52391" w14:paraId="11A54E0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92F8A74" w14:textId="0417D8C4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HO567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DF4328" w14:textId="77777777" w:rsidR="00C52391" w:rsidRDefault="00A810C0">
            <w:pPr>
              <w:pStyle w:val="TableParagraph"/>
              <w:spacing w:before="70" w:line="232" w:lineRule="auto"/>
              <w:ind w:right="3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Commercial Bank of Australia, 68-72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0262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64911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1F00E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2D78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C2B9D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D616E7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H422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7858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02A4BA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61659C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DAF9F9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HO568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8A220C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71-87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48F70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3AC5F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C9E54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6CDBF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3E3A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4B368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777B2E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0A13C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27EDA5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HO569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8A4A04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74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6473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26883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45205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F597F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D2F48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FCDD0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FB82FA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A73E0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5A4C26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HO572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C1F95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86-88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86C92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E0D65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8C499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EFC1E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EDAC2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F3399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AF4A69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1598E" w14:paraId="5DF993B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C8E3973" w14:textId="77777777" w:rsidR="0031598E" w:rsidRDefault="002B5044" w:rsidP="002B5044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HO1314</w:t>
            </w:r>
          </w:p>
          <w:p w14:paraId="3B44F943" w14:textId="324C3AFD" w:rsidR="0047323E" w:rsidRDefault="0047323E" w:rsidP="0047323E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54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55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3923DB4" w14:textId="77777777" w:rsidR="0031598E" w:rsidRDefault="0031598E">
            <w:pPr>
              <w:pStyle w:val="TableParagraph"/>
              <w:spacing w:before="62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Gilbert Court, 100-104 Collins Street, Melbourne</w:t>
            </w:r>
          </w:p>
          <w:p w14:paraId="7FF31F1E" w14:textId="77777777" w:rsidR="0031598E" w:rsidRDefault="0031598E" w:rsidP="0031598E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01B4C11" w14:textId="2CF47FB9" w:rsidR="0031598E" w:rsidRPr="007A76A4" w:rsidRDefault="0031598E" w:rsidP="00BC145C">
            <w:pPr>
              <w:pStyle w:val="TableParagraph"/>
              <w:spacing w:before="62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Gilbert Court Statement of Significance (100-104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2420205" w14:textId="26726B5D" w:rsidR="0031598E" w:rsidRDefault="0031598E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9542521" w14:textId="0E8DA0D6" w:rsidR="0031598E" w:rsidRDefault="0031598E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C211603" w14:textId="6A5FE13F" w:rsidR="0031598E" w:rsidRDefault="0031598E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C5665AE" w14:textId="7B510DDE" w:rsidR="0031598E" w:rsidRDefault="0031598E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9878FF7" w14:textId="6F8DF1A3" w:rsidR="0031598E" w:rsidRDefault="0031598E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0AAC2B6" w14:textId="337BDAF3" w:rsidR="0031598E" w:rsidRDefault="0031598E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51FC7AA3" w14:textId="318B62F0" w:rsidR="0031598E" w:rsidRDefault="0031598E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ABDE94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90275B9" w14:textId="7C5619BF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HO573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E6AE717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107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6302FA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19FF7E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0F6062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957BB1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5B1844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62B60B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92B3C8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0A28D8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2AB014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HO574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5D4C13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Professional Chambers, 110-118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3C46B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720E8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A463C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93AF9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C5055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A6A6BE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H414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AC84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BA1FE3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9626FC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71D209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HO575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77BD1D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Austral Buildings, 115-119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9EB1D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1A4B3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C383D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A4F4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36F5A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E7AC2B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H472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8C9F0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BBE94E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B9F3C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067F34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HO576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EBA7AF" w14:textId="77777777" w:rsidR="00C52391" w:rsidRDefault="00A810C0">
            <w:pPr>
              <w:pStyle w:val="TableParagraph"/>
              <w:spacing w:before="71" w:line="232" w:lineRule="auto"/>
              <w:ind w:right="4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Michaels Uniting Church, 122-136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8C985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BD7BE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462FA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9E9CA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ED09C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39D50A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2C722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5235D2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79B257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0CA7CE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HO577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27633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133-139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15398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BBBB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6C471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F1579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BA01D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E5619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DE629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2C2BBA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CBBB23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HO578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180BC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Scots Church, 140-154 Collins Street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A49D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38B62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1595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BDA15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E38A0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E331F4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4501B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45F257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1689AF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957ABB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HO579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63B1C0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141-153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A6C88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688CB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EBD51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No.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5B00E3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3DF86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6E7B01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171A012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493DC2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EACF2C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HO580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EB0A4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Assembly Hall, 156-160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F5DF9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8EAA1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20548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588C6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0F037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F04C0F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6BFB0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D893A7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9A8C8B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7720C4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HO581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4EC609" w14:textId="77777777" w:rsidR="00C52391" w:rsidRDefault="00A810C0">
            <w:pPr>
              <w:pStyle w:val="TableParagraph"/>
              <w:spacing w:before="70" w:line="232" w:lineRule="auto"/>
              <w:ind w:right="3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Formerly the Auditorium,167-173 Collins Street &amp; 172-180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0FF58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4A0C1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BF7B7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F16B2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A7F9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327106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AC2A1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3D7677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39A948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B2842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HO582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9219BF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162-168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F291C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CE32A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7A7B4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D80C4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5B4C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8E814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D03532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D3AB4F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C4173B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HO583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600F08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Baptist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Church,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170-174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D19063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40F961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4FEAA3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8D56F2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F15FD3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99FFCD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9B3F0D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72A4F8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637969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3CE19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HO584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A7158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175-177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1B45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9F137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BB859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01C4C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E61AE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A39E6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300F15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A6AFDF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D98B54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HO585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6E8AC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176-180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CFD4E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279AA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63DDD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435D2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5949E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76021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63BAD1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BB7264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9E3E6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HO586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CBF1E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181-187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0CA6A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6320A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E960E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37E99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8437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19D6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8D12CF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E5C328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C45034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9BBAB2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182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561AD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4FFA8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4AD9D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94144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DAB5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6BCAB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C4D590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FFF00B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20A997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HO587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AD5366" w14:textId="77777777" w:rsidR="00C52391" w:rsidRDefault="00A810C0">
            <w:pPr>
              <w:pStyle w:val="TableParagraph"/>
              <w:spacing w:before="71" w:line="232" w:lineRule="auto"/>
              <w:ind w:right="2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Athenaeum, 184-192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65579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DEB03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1A54A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2EEA2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DAD1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797D63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H501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00A85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F45B35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EA7482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4CBC8C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HO589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8E2084E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Regent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Theatre,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191-197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186-200 Flinders Lane,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26570E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8A91C3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AAC631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2614B0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98853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DEB434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H690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57FFC0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9F3F26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89C616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288389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HO590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EEED30" w14:textId="77777777" w:rsidR="00C52391" w:rsidRDefault="00A810C0">
            <w:pPr>
              <w:pStyle w:val="TableParagraph"/>
              <w:spacing w:before="68" w:line="232" w:lineRule="auto"/>
              <w:ind w:right="7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Manchester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Unity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Building,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220-226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</w:t>
            </w:r>
            <w:r>
              <w:rPr>
                <w:i/>
                <w:color w:val="231F20"/>
                <w:spacing w:val="-2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&amp; 91-107 Swanston Street,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0E347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FF6D8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19CC0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B414C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8E355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5A2228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H411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3648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B04F79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C145C" w14:paraId="065AF73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E33EFC6" w14:textId="77777777" w:rsidR="00BC145C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HO1315</w:t>
            </w:r>
          </w:p>
          <w:p w14:paraId="2D4370F4" w14:textId="416F2F4C" w:rsidR="0047323E" w:rsidRDefault="0047323E" w:rsidP="0047323E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5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57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9F7020" w14:textId="77777777" w:rsidR="00BC145C" w:rsidRDefault="00BC145C">
            <w:pPr>
              <w:pStyle w:val="TableParagraph"/>
              <w:spacing w:before="70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Wales Corner, 221-231 Collins Street, Melbourne</w:t>
            </w:r>
          </w:p>
          <w:p w14:paraId="719FC2DE" w14:textId="77777777" w:rsidR="00BC145C" w:rsidRDefault="00BC145C" w:rsidP="00BC145C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F511876" w14:textId="775F9138" w:rsidR="00BC145C" w:rsidRPr="007A76A4" w:rsidRDefault="00BC145C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Wales Corner Statement of Significance (221-231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2415D9" w14:textId="28B56780" w:rsidR="00BC145C" w:rsidRDefault="00BC145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66FB66" w14:textId="5250725D" w:rsidR="00BC145C" w:rsidRDefault="00BC145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C76287" w14:textId="734043F5" w:rsidR="00BC145C" w:rsidRDefault="00BC145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1BB328" w14:textId="037BF69C" w:rsidR="00BC145C" w:rsidRDefault="00BC145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B4BE67" w14:textId="45B061AA" w:rsidR="00BC145C" w:rsidRDefault="00BC145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F94A16" w14:textId="1A9F89EE" w:rsidR="00BC145C" w:rsidRDefault="00BC145C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89C1193" w14:textId="757B3AC3" w:rsidR="00BC145C" w:rsidRDefault="00BC145C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DF0F865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251BA09" w14:textId="7A9D5CE1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HO591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5AAA4A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Fourth Victoria Building, 241-245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43832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0AE70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4CCC8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50507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2B6F7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161308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H1542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90942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D8F4FB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E4AD7E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075EBE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HO592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87D2D" w14:textId="77777777" w:rsidR="00C52391" w:rsidRDefault="00A810C0">
            <w:pPr>
              <w:pStyle w:val="TableParagraph"/>
              <w:spacing w:before="71" w:line="232" w:lineRule="auto"/>
              <w:ind w:right="8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Newspaper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House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Mosaic,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247-249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Street,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16E2E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0C145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75CFB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AF2F9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C2B5C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4C5B851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H447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3CC76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6BA9B4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9DCA9C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3DF769B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HO593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D60CA2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250-252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AF8FD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2F42D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2504D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38270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3E908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3BB2C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2477D4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C145C" w14:paraId="7D96C39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686A2CC" w14:textId="77777777" w:rsidR="00BC145C" w:rsidRDefault="002B5044" w:rsidP="002B5044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HO1316</w:t>
            </w:r>
          </w:p>
          <w:p w14:paraId="34255D30" w14:textId="45AE11BD" w:rsidR="0047323E" w:rsidRDefault="0047323E" w:rsidP="0047323E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5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5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C684A2" w14:textId="77777777" w:rsidR="00BC145C" w:rsidRDefault="00BC145C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Commercial Banking Company of Sydney Building, 251-257 Collins Street, Melbourne</w:t>
            </w:r>
          </w:p>
          <w:p w14:paraId="147BF30D" w14:textId="77777777" w:rsidR="00BC145C" w:rsidRDefault="00BC145C" w:rsidP="00BC145C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874C18C" w14:textId="3BBAFDEF" w:rsidR="00BC145C" w:rsidRPr="007A76A4" w:rsidRDefault="00BC145C" w:rsidP="00BC145C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Commercial Banking Company of Sydney Building Statement of Significance (251-257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31D9CC" w14:textId="08561DC9" w:rsidR="00BC145C" w:rsidRDefault="00BC145C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7D3AF4" w14:textId="6AC167C8" w:rsidR="00BC145C" w:rsidRDefault="00BC145C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4B864C" w14:textId="18B7539A" w:rsidR="00BC145C" w:rsidRDefault="00BC145C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6BDB69" w14:textId="4C0EFCA8" w:rsidR="00BC145C" w:rsidRDefault="00BC145C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CD481F" w14:textId="75FF9E55" w:rsidR="00BC145C" w:rsidRDefault="00BC145C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54CC91" w14:textId="6A6A12E5" w:rsidR="00BC145C" w:rsidRDefault="00BC145C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E38A175" w14:textId="0263CA50" w:rsidR="00BC145C" w:rsidRDefault="00BC145C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C145C" w14:paraId="55FB44D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7296F8" w14:textId="77777777" w:rsidR="00BC145C" w:rsidRDefault="00BC145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HO594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1668D5" w14:textId="77777777" w:rsidR="00BC145C" w:rsidRDefault="00BC145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259-263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C08AD2" w14:textId="77777777" w:rsidR="00BC145C" w:rsidRDefault="00BC145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9A7327" w14:textId="77777777" w:rsidR="00BC145C" w:rsidRDefault="00BC145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408958" w14:textId="77777777" w:rsidR="00BC145C" w:rsidRDefault="00BC145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E1B748" w14:textId="77777777" w:rsidR="00BC145C" w:rsidRDefault="00BC145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41157C" w14:textId="77777777" w:rsidR="00BC145C" w:rsidRDefault="00BC145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E1DEBC" w14:textId="77777777" w:rsidR="00BC145C" w:rsidRDefault="00BC145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82A9DFA" w14:textId="77777777" w:rsidR="00BC145C" w:rsidRDefault="00BC145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00E6C54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80CBFB9" w14:textId="77777777" w:rsidR="00BD36A2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HO1317</w:t>
            </w:r>
          </w:p>
          <w:p w14:paraId="59DF6946" w14:textId="62C53FDB" w:rsidR="0047323E" w:rsidRDefault="0047323E" w:rsidP="0047323E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6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6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78502D" w14:textId="77777777" w:rsidR="00BD36A2" w:rsidRDefault="00BD36A2">
            <w:pPr>
              <w:pStyle w:val="TableParagraph"/>
              <w:spacing w:before="70" w:line="232" w:lineRule="auto"/>
              <w:ind w:right="6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Bank of Adelaide Building, 265-269 Collins Street, Melbourne</w:t>
            </w:r>
          </w:p>
          <w:p w14:paraId="6CA8ACC1" w14:textId="77777777" w:rsidR="00BD36A2" w:rsidRDefault="00BD36A2" w:rsidP="00BD36A2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AD681A9" w14:textId="03DB1F1F" w:rsidR="00BD36A2" w:rsidRPr="007A76A4" w:rsidRDefault="00BD36A2" w:rsidP="00BD36A2">
            <w:pPr>
              <w:pStyle w:val="TableParagraph"/>
              <w:spacing w:before="70" w:line="232" w:lineRule="auto"/>
              <w:ind w:right="605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Bank of Adelaide Building Statement of Significance (265-269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392B6D" w14:textId="59810688" w:rsidR="00BD36A2" w:rsidRDefault="00BD36A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43D82E" w14:textId="45E4704A" w:rsidR="00BD36A2" w:rsidRDefault="00BD36A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C91F8D" w14:textId="67B49B66" w:rsidR="00BD36A2" w:rsidRDefault="00BD36A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CC1899" w14:textId="16BA9410" w:rsidR="00BD36A2" w:rsidRDefault="00BD36A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D87E26" w14:textId="0ECEF4E5" w:rsidR="00BD36A2" w:rsidRDefault="00BD36A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6C461C" w14:textId="3495A8D1" w:rsidR="00BD36A2" w:rsidRDefault="00BD36A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9CA4C88" w14:textId="6C7A3988" w:rsidR="00BD36A2" w:rsidRDefault="00BD36A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C145C" w14:paraId="33C1F59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38C5E05" w14:textId="77777777" w:rsidR="00BC145C" w:rsidRDefault="00BC145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HO595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FFB9F6" w14:textId="77777777" w:rsidR="00BC145C" w:rsidRDefault="00BC145C">
            <w:pPr>
              <w:pStyle w:val="TableParagraph"/>
              <w:spacing w:before="70" w:line="232" w:lineRule="auto"/>
              <w:ind w:right="6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National Bank of Australasia Head Office,271-285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8DEB89" w14:textId="77777777" w:rsidR="00BC145C" w:rsidRDefault="00BC145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91A018" w14:textId="77777777" w:rsidR="00BC145C" w:rsidRDefault="00BC145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B76A79" w14:textId="77777777" w:rsidR="00BC145C" w:rsidRDefault="00BC145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C6ECF" w14:textId="77777777" w:rsidR="00BC145C" w:rsidRDefault="00BC145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B3E6A5" w14:textId="77777777" w:rsidR="00BC145C" w:rsidRDefault="00BC145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2A433EA" w14:textId="77777777" w:rsidR="00BC145C" w:rsidRDefault="00BC145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H2064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686808" w14:textId="77777777" w:rsidR="00BC145C" w:rsidRDefault="00BC145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06BD472" w14:textId="77777777" w:rsidR="00BC145C" w:rsidRDefault="00BC145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380EA83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D1899BE" w14:textId="77777777" w:rsidR="00BD36A2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HO1318</w:t>
            </w:r>
          </w:p>
          <w:p w14:paraId="09986BC0" w14:textId="37E2392A" w:rsidR="0047323E" w:rsidRDefault="0047323E" w:rsidP="00057FEF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62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63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2A8D40" w14:textId="77777777" w:rsidR="00BD36A2" w:rsidRDefault="00BD36A2">
            <w:pPr>
              <w:pStyle w:val="TableParagraph"/>
              <w:spacing w:before="71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Allans Building, 276-278 Collins Street, Melbourne</w:t>
            </w:r>
          </w:p>
          <w:p w14:paraId="70C707AB" w14:textId="77777777" w:rsidR="00BD36A2" w:rsidRDefault="00BD36A2" w:rsidP="00BD36A2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76A62DE" w14:textId="0B9EE26F" w:rsidR="00BD36A2" w:rsidRPr="007A76A4" w:rsidRDefault="00BD36A2" w:rsidP="00BD36A2">
            <w:pPr>
              <w:pStyle w:val="TableParagraph"/>
              <w:spacing w:before="71" w:line="232" w:lineRule="auto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Allans Building Statement of Significance (276-278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5FA862" w14:textId="0D9C70C7" w:rsidR="00BD36A2" w:rsidRDefault="00BD36A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CB60E2" w14:textId="459F467A" w:rsidR="00BD36A2" w:rsidRDefault="00BD36A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50C187" w14:textId="0A5F9B67" w:rsidR="00BD36A2" w:rsidRDefault="00BD36A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1D2272" w14:textId="10D9732C" w:rsidR="00BD36A2" w:rsidRDefault="00BD36A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BF576B" w14:textId="01240DAB" w:rsidR="00BD36A2" w:rsidRDefault="00BD36A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895BD8" w14:textId="5F2D12D0" w:rsidR="00BD36A2" w:rsidRDefault="00BD36A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0953B3F" w14:textId="5F37B085" w:rsidR="00BD36A2" w:rsidRDefault="00BD36A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0863579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2F6F247" w14:textId="3C79AAB0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B95A85" w14:textId="77777777" w:rsidR="00BD36A2" w:rsidRDefault="00BD36A2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Block Arcade, 280-286 Collins Street &amp; 96-102 Elizabeth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D27A28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A52234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1DFE48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B0DE61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50215B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41C6C0A" w14:textId="77777777" w:rsidR="00BD36A2" w:rsidRDefault="00BD36A2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697627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5E68AB0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496E5C1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623BA34" w14:textId="77777777" w:rsidR="00BD36A2" w:rsidRDefault="00BD36A2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HO597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AB5D3F" w14:textId="77777777" w:rsidR="00BD36A2" w:rsidRDefault="00BD36A2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287-301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24F321" w14:textId="77777777" w:rsidR="00BD36A2" w:rsidRDefault="00BD36A2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03081" w14:textId="77777777" w:rsidR="00BD36A2" w:rsidRDefault="00BD36A2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A16D7A" w14:textId="77777777" w:rsidR="00BD36A2" w:rsidRDefault="00BD36A2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1A608" w14:textId="77777777" w:rsidR="00BD36A2" w:rsidRDefault="00BD36A2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7B4A0A" w14:textId="77777777" w:rsidR="00BD36A2" w:rsidRDefault="00BD36A2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D41FE6" w14:textId="77777777" w:rsidR="00BD36A2" w:rsidRDefault="00BD36A2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2D8923A" w14:textId="77777777" w:rsidR="00BD36A2" w:rsidRDefault="00BD36A2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4F7E8F1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9D0A259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HO598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F10AB2" w14:textId="77777777" w:rsidR="00BD36A2" w:rsidRDefault="00BD36A2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288-304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342AC1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58EAA8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2EFFE2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1B3434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AE8416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0E1EA0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1B9C9C7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67281" w14:paraId="0FEFE4F0" w14:textId="77777777" w:rsidTr="00057FE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4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55A877D" w14:textId="77777777" w:rsidR="00967281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HO1319</w:t>
            </w:r>
          </w:p>
          <w:p w14:paraId="78FF2C6C" w14:textId="0D0CAABE" w:rsidR="00057FEF" w:rsidRDefault="00057FEF" w:rsidP="00057FEF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64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65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355E9D" w14:textId="5E6B6A08" w:rsidR="00967281" w:rsidRDefault="00E36D6E">
            <w:pPr>
              <w:pStyle w:val="TableParagraph"/>
              <w:spacing w:before="71" w:line="232" w:lineRule="auto"/>
              <w:ind w:right="2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MLC Building</w:t>
            </w:r>
            <w:r w:rsidR="00967281">
              <w:rPr>
                <w:i/>
                <w:color w:val="231F20"/>
                <w:sz w:val="18"/>
              </w:rPr>
              <w:t>, 303-317 Collins Street, Melbourne</w:t>
            </w:r>
          </w:p>
          <w:p w14:paraId="0410858E" w14:textId="77777777" w:rsidR="00967281" w:rsidRDefault="00967281" w:rsidP="00BD36A2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0582A9C" w14:textId="54BF68BF" w:rsidR="00967281" w:rsidRPr="007A76A4" w:rsidRDefault="00C645B9" w:rsidP="00BD36A2">
            <w:pPr>
              <w:pStyle w:val="TableParagraph"/>
              <w:spacing w:before="71" w:line="232" w:lineRule="auto"/>
              <w:ind w:right="20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Former MLC Building </w:t>
            </w:r>
            <w:r w:rsidR="00967281" w:rsidRPr="007A76A4">
              <w:rPr>
                <w:color w:val="231F20"/>
                <w:sz w:val="18"/>
              </w:rPr>
              <w:t>Statement of Significance (303-317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679AC9" w14:textId="5D5D07DE" w:rsidR="00967281" w:rsidRDefault="0096728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A9CB16" w14:textId="5503B6D3" w:rsidR="00967281" w:rsidRDefault="0096728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E1026E" w14:textId="0A899B11" w:rsidR="00967281" w:rsidRDefault="0096728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270982" w14:textId="5C0E898E" w:rsidR="00967281" w:rsidRDefault="0096728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A48801" w14:textId="34BFF723" w:rsidR="00967281" w:rsidRDefault="0096728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028F04" w14:textId="4378B86E" w:rsidR="00967281" w:rsidRDefault="0096728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93561A5" w14:textId="09482F14" w:rsidR="00967281" w:rsidRDefault="0096728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67281" w14:paraId="50925C1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9FEF6D1" w14:textId="77777777" w:rsidR="00967281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HO1320</w:t>
            </w:r>
          </w:p>
          <w:p w14:paraId="05D89407" w14:textId="054F87D2" w:rsidR="00057FEF" w:rsidRDefault="00057FEF" w:rsidP="00057FEF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6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67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42ECA2" w14:textId="3EEA547E" w:rsidR="00967281" w:rsidRDefault="00967281">
            <w:pPr>
              <w:pStyle w:val="TableParagraph"/>
              <w:spacing w:before="71" w:line="232" w:lineRule="auto"/>
              <w:ind w:right="2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Colonial Mutual Life </w:t>
            </w:r>
            <w:r w:rsidR="00E83B40">
              <w:rPr>
                <w:i/>
                <w:color w:val="231F20"/>
                <w:sz w:val="18"/>
              </w:rPr>
              <w:t>Assurance Building and</w:t>
            </w:r>
            <w:r>
              <w:rPr>
                <w:i/>
                <w:color w:val="231F20"/>
                <w:sz w:val="18"/>
              </w:rPr>
              <w:t xml:space="preserve"> Plaza with ‘Childrens Tree’ Sculpture, 308-336 Collins Street, Melbourne</w:t>
            </w:r>
          </w:p>
          <w:p w14:paraId="594DB9DB" w14:textId="77777777" w:rsidR="00967281" w:rsidRDefault="00967281" w:rsidP="00967281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0B37F5F" w14:textId="2AAEA554" w:rsidR="00967281" w:rsidRPr="007A76A4" w:rsidRDefault="00967281" w:rsidP="00967281">
            <w:pPr>
              <w:pStyle w:val="TableParagraph"/>
              <w:spacing w:before="71" w:line="232" w:lineRule="auto"/>
              <w:ind w:right="205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 xml:space="preserve">Former Colonial </w:t>
            </w:r>
            <w:r w:rsidR="000F725C">
              <w:rPr>
                <w:color w:val="231F20"/>
                <w:sz w:val="18"/>
              </w:rPr>
              <w:t>Mutual Life Assurance Building and</w:t>
            </w:r>
            <w:r w:rsidRPr="007A76A4">
              <w:rPr>
                <w:color w:val="231F20"/>
                <w:sz w:val="18"/>
              </w:rPr>
              <w:t xml:space="preserve"> Plaza with ‘Childrens Tree’ Sculpture Statement of Significance (308-336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2A4D81" w14:textId="7DE3F2B9" w:rsidR="00967281" w:rsidRDefault="0096728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EC4094" w14:textId="2CE3A6DC" w:rsidR="00967281" w:rsidRDefault="0096728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764B21" w14:textId="3484FEF1" w:rsidR="00967281" w:rsidRDefault="0096728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CF0E7" w14:textId="6D354627" w:rsidR="00967281" w:rsidRDefault="0096728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22A56F" w14:textId="2FD147DF" w:rsidR="00967281" w:rsidRDefault="0096728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317328" w14:textId="0ABEF9AD" w:rsidR="00967281" w:rsidRDefault="0096728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01BAB95" w14:textId="5B7D1625" w:rsidR="00967281" w:rsidRDefault="0096728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7E28532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54531BD" w14:textId="157CC1A5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HO602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920737" w14:textId="77777777" w:rsidR="00BD36A2" w:rsidRDefault="00BD36A2">
            <w:pPr>
              <w:pStyle w:val="TableParagraph"/>
              <w:spacing w:before="71" w:line="232" w:lineRule="auto"/>
              <w:ind w:right="2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Commercial Bank of Australia, Banking Chamber &amp; Entrance, 327-343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2B7D82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AA45D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07036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DD74BA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D3C462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A21C202" w14:textId="77777777" w:rsidR="00BD36A2" w:rsidRDefault="00BD36A2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1CC1D6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644F2ED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4F5DDA0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C0BC075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HO1007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E343EA" w14:textId="77777777" w:rsidR="00BD36A2" w:rsidRDefault="00BD36A2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338 Collins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B121C7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9AADB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C6C0C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59F60D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414DEE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76B04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BB16434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346553F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E8164A1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HO1090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FE4F87" w14:textId="77777777" w:rsidR="00BD36A2" w:rsidRDefault="00BD36A2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340-342 Collins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3DBC1E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66AF15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57667B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03832E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CC5758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3FD0CB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A39BF1C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4420C" w14:paraId="666B265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DFFA3F7" w14:textId="77777777" w:rsidR="0014420C" w:rsidRDefault="002B5044" w:rsidP="002B5044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HO1321</w:t>
            </w:r>
          </w:p>
          <w:p w14:paraId="5BF1C644" w14:textId="1342183E" w:rsidR="00057FEF" w:rsidRDefault="00057FEF" w:rsidP="00057FEF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6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6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EB385F" w14:textId="77777777" w:rsidR="0014420C" w:rsidRDefault="0014420C">
            <w:pPr>
              <w:pStyle w:val="TableParagraph"/>
              <w:spacing w:before="68" w:line="232" w:lineRule="auto"/>
              <w:ind w:right="1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AMP Building, 344-350 Collins Street, Melbourne</w:t>
            </w:r>
          </w:p>
          <w:p w14:paraId="577472CD" w14:textId="77777777" w:rsidR="0014420C" w:rsidRDefault="0014420C" w:rsidP="00820DF7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550116B" w14:textId="0D8FB50E" w:rsidR="0014420C" w:rsidRPr="007A76A4" w:rsidRDefault="0014420C" w:rsidP="00820DF7">
            <w:pPr>
              <w:pStyle w:val="TableParagraph"/>
              <w:spacing w:before="68" w:line="232" w:lineRule="auto"/>
              <w:ind w:right="105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AMP Building Statement of Significance (344-350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B9133B" w14:textId="02426E97" w:rsidR="0014420C" w:rsidRDefault="0014420C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3A4B7" w14:textId="49993AF9" w:rsidR="0014420C" w:rsidRDefault="0014420C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72B1A1" w14:textId="16783691" w:rsidR="0014420C" w:rsidRDefault="0014420C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1573AE" w14:textId="1CD20436" w:rsidR="0014420C" w:rsidRDefault="0014420C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03E6B5" w14:textId="3FF8538C" w:rsidR="0014420C" w:rsidRDefault="0014420C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B6510C" w14:textId="34AA0A16" w:rsidR="0014420C" w:rsidRDefault="0014420C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650020B" w14:textId="7A51BADE" w:rsidR="0014420C" w:rsidRDefault="0014420C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3014FC4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E52E673" w14:textId="29DE6044" w:rsidR="00BD36A2" w:rsidRDefault="00BD36A2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HO603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5F9AB3" w14:textId="77777777" w:rsidR="00BD36A2" w:rsidRDefault="00BD36A2">
            <w:pPr>
              <w:pStyle w:val="TableParagraph"/>
              <w:spacing w:before="68" w:line="232" w:lineRule="auto"/>
              <w:ind w:right="1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Mercantile Bank, 345-349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BEA576" w14:textId="77777777" w:rsidR="00BD36A2" w:rsidRDefault="00BD36A2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DE70F1" w14:textId="77777777" w:rsidR="00BD36A2" w:rsidRDefault="00BD36A2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9F958E" w14:textId="77777777" w:rsidR="00BD36A2" w:rsidRDefault="00BD36A2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3957C8" w14:textId="77777777" w:rsidR="00BD36A2" w:rsidRDefault="00BD36A2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E95C6A" w14:textId="77777777" w:rsidR="00BD36A2" w:rsidRDefault="00BD36A2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18B104C" w14:textId="77777777" w:rsidR="00BD36A2" w:rsidRDefault="00BD36A2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H467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FCF985" w14:textId="77777777" w:rsidR="00BD36A2" w:rsidRDefault="00BD36A2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9FD28D9" w14:textId="77777777" w:rsidR="00BD36A2" w:rsidRDefault="00BD36A2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4420C" w14:paraId="58170FDA" w14:textId="77777777" w:rsidTr="00057FE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4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47B0C63" w14:textId="77777777" w:rsidR="0014420C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HO1322</w:t>
            </w:r>
          </w:p>
          <w:p w14:paraId="2CFF2FF0" w14:textId="3F9710F9" w:rsidR="00057FEF" w:rsidRDefault="00057FEF" w:rsidP="00057FEF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7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7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63F06A" w14:textId="77777777" w:rsidR="0014420C" w:rsidRDefault="0014420C">
            <w:pPr>
              <w:pStyle w:val="TableParagraph"/>
              <w:spacing w:before="70" w:line="232" w:lineRule="auto"/>
              <w:ind w:right="27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Commonwealth Banking Corporation Building, 359-373 Collins Street, Melbourne</w:t>
            </w:r>
          </w:p>
          <w:p w14:paraId="789B1535" w14:textId="77777777" w:rsidR="0014420C" w:rsidRDefault="0014420C" w:rsidP="0014420C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4DECCB9" w14:textId="3B02AB5E" w:rsidR="0014420C" w:rsidRPr="007A76A4" w:rsidRDefault="0014420C" w:rsidP="0014420C">
            <w:pPr>
              <w:pStyle w:val="TableParagraph"/>
              <w:spacing w:before="70" w:line="232" w:lineRule="auto"/>
              <w:ind w:right="275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Commonwealth Banking Corporation Building Statement of Significance (359-373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60BA70" w14:textId="2C345D5B" w:rsidR="0014420C" w:rsidRDefault="0014420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DD1D5F" w14:textId="6FEE460B" w:rsidR="0014420C" w:rsidRDefault="0014420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BCB8AD" w14:textId="230219F8" w:rsidR="0014420C" w:rsidRDefault="0014420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5BCA9" w14:textId="22AB103E" w:rsidR="0014420C" w:rsidRDefault="0014420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2363E0" w14:textId="179AE980" w:rsidR="0014420C" w:rsidRDefault="0014420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BB8953" w14:textId="2CFC9836" w:rsidR="0014420C" w:rsidRDefault="0014420C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F902637" w14:textId="716818BF" w:rsidR="0014420C" w:rsidRDefault="0014420C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4420C" w14:paraId="5E864D3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9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1730696" w14:textId="77777777" w:rsidR="0014420C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HO1323</w:t>
            </w:r>
          </w:p>
          <w:p w14:paraId="72D0B840" w14:textId="54D07212" w:rsidR="00057FEF" w:rsidRDefault="00057FEF" w:rsidP="00057FEF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72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73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2A1627" w14:textId="77777777" w:rsidR="0014420C" w:rsidRDefault="0014420C">
            <w:pPr>
              <w:pStyle w:val="TableParagraph"/>
              <w:spacing w:before="70" w:line="232" w:lineRule="auto"/>
              <w:ind w:right="27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Legal and General House, 375-383 Collins Street, Melbourne</w:t>
            </w:r>
          </w:p>
          <w:p w14:paraId="62424332" w14:textId="77777777" w:rsidR="0014420C" w:rsidRDefault="0014420C" w:rsidP="0014420C">
            <w:pPr>
              <w:pStyle w:val="TableParagraph"/>
              <w:spacing w:before="68" w:line="232" w:lineRule="auto"/>
              <w:ind w:right="59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C3966FC" w14:textId="69AF2D4E" w:rsidR="0014420C" w:rsidRPr="007A76A4" w:rsidRDefault="0014420C" w:rsidP="0014420C">
            <w:pPr>
              <w:pStyle w:val="TableParagraph"/>
              <w:spacing w:before="70" w:line="232" w:lineRule="auto"/>
              <w:ind w:right="275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Legal and General House Statement of Significance (375-383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30B56D" w14:textId="4160B25D" w:rsidR="0014420C" w:rsidRDefault="0014420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ACF54E" w14:textId="35A771E7" w:rsidR="0014420C" w:rsidRDefault="0014420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4BA1F5" w14:textId="73C975C5" w:rsidR="0014420C" w:rsidRDefault="0014420C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90E7B5" w14:textId="12B7F204" w:rsidR="0014420C" w:rsidRDefault="0014420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15CAF7" w14:textId="35CC4910" w:rsidR="0014420C" w:rsidRDefault="0014420C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18591F" w14:textId="791BBAD5" w:rsidR="0014420C" w:rsidRDefault="0014420C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01FC99D" w14:textId="37DB7D48" w:rsidR="0014420C" w:rsidRDefault="0014420C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3B8A6BE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99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01E00E9" w14:textId="79A0ACEF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HO604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15C66F" w14:textId="77777777" w:rsidR="00BD36A2" w:rsidRDefault="00BD36A2">
            <w:pPr>
              <w:pStyle w:val="TableParagraph"/>
              <w:spacing w:before="70" w:line="232" w:lineRule="auto"/>
              <w:ind w:right="2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ANZ Bank, 376-390 Collins Street and Former Safe Deposit Building, 90 Queen Street,</w:t>
            </w:r>
          </w:p>
          <w:p w14:paraId="006A575C" w14:textId="77777777" w:rsidR="00BD36A2" w:rsidRDefault="00BD36A2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A61F65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0F174C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FD8707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1F385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57FA8C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933C6C4" w14:textId="77777777" w:rsidR="00BD36A2" w:rsidRDefault="00BD36A2">
            <w:pPr>
              <w:pStyle w:val="TableParagraph"/>
              <w:spacing w:before="0" w:line="310" w:lineRule="atLeast"/>
              <w:rPr>
                <w:sz w:val="18"/>
              </w:rPr>
            </w:pPr>
            <w:r>
              <w:rPr>
                <w:color w:val="231F20"/>
                <w:sz w:val="18"/>
              </w:rPr>
              <w:t>Ref No H34 &amp; Ref No H451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5D3B59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DBA9F9F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1DA14CB1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8597DC4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HO605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C3A98AD" w14:textId="77777777" w:rsidR="00BD36A2" w:rsidRDefault="00BD36A2">
            <w:pPr>
              <w:pStyle w:val="TableParagraph"/>
              <w:spacing w:before="70" w:line="232" w:lineRule="auto"/>
              <w:ind w:right="2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National Mutual Life Association Building, 389-399 Collins Street &amp; 59-69 Queen Street,</w:t>
            </w:r>
          </w:p>
          <w:p w14:paraId="5F0001D5" w14:textId="77777777" w:rsidR="00BD36A2" w:rsidRDefault="00BD36A2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E53322E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8B8D477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5BBDD8D" w14:textId="77777777" w:rsidR="00BD36A2" w:rsidRDefault="00BD36A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32F6208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BD0B7C0" w14:textId="77777777" w:rsidR="00BD36A2" w:rsidRDefault="00BD36A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12641DB" w14:textId="77777777" w:rsidR="00BD36A2" w:rsidRDefault="00BD36A2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3B920D7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702D8702" w14:textId="77777777" w:rsidR="00BD36A2" w:rsidRDefault="00BD36A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D36A2" w14:paraId="60B0862A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6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07EA9B" w14:textId="77777777" w:rsidR="00BD36A2" w:rsidRDefault="00BD36A2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HO606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C02103" w14:textId="77777777" w:rsidR="00BD36A2" w:rsidRDefault="00BD36A2">
            <w:pPr>
              <w:pStyle w:val="TableParagraph"/>
              <w:spacing w:before="68" w:line="232" w:lineRule="auto"/>
              <w:ind w:right="-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ANZ Bank, 394-398 Collins Street &amp; 73-83 </w:t>
            </w:r>
            <w:r>
              <w:rPr>
                <w:i/>
                <w:color w:val="231F20"/>
                <w:spacing w:val="-3"/>
                <w:sz w:val="18"/>
              </w:rPr>
              <w:t xml:space="preserve">Queen </w:t>
            </w:r>
            <w:r>
              <w:rPr>
                <w:i/>
                <w:color w:val="231F20"/>
                <w:sz w:val="18"/>
              </w:rPr>
              <w:t>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BF4EBA" w14:textId="77777777" w:rsidR="00BD36A2" w:rsidRDefault="00BD36A2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3BF8DC" w14:textId="77777777" w:rsidR="00BD36A2" w:rsidRDefault="00BD36A2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C6C7BF" w14:textId="77777777" w:rsidR="00BD36A2" w:rsidRDefault="00BD36A2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E9AA3A" w14:textId="77777777" w:rsidR="00BD36A2" w:rsidRDefault="00BD36A2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34439F" w14:textId="77777777" w:rsidR="00BD36A2" w:rsidRDefault="00BD36A2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B12E85B" w14:textId="77777777" w:rsidR="00BD36A2" w:rsidRDefault="00BD36A2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68AA60" w14:textId="77777777" w:rsidR="00BD36A2" w:rsidRDefault="00BD36A2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D5CEB02" w14:textId="77777777" w:rsidR="00BD36A2" w:rsidRDefault="00BD36A2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432E5E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7819EE2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HO607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B8F208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400-402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2A040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E8982C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22828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F7991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B8EBD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3C3A7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99C039B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15502B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956BCE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HO608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9A450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401-417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563C1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4AFF9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3C0C2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AB659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657D3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8190A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0964EA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3C82E2" w14:textId="77777777" w:rsidTr="00CC3E9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51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554EA7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HO1008</w:t>
            </w:r>
          </w:p>
          <w:p w14:paraId="57DF94AD" w14:textId="66D90633" w:rsidR="00C52391" w:rsidRDefault="00A810C0" w:rsidP="00057FEF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74" w:author="Suellen 3rd revisions" w:date="2020-07-15T11:15:00Z">
              <w:r w:rsidDel="002B5044">
                <w:rPr>
                  <w:color w:val="231F20"/>
                  <w:sz w:val="18"/>
                </w:rPr>
                <w:delText>Interim control</w:delText>
              </w:r>
            </w:del>
            <w:r w:rsidR="00057FEF">
              <w:rPr>
                <w:color w:val="231F20"/>
                <w:sz w:val="18"/>
              </w:rPr>
              <w:t xml:space="preserve"> </w:t>
            </w:r>
            <w:del w:id="175" w:author="Suellen 3rd revisions" w:date="2020-07-15T11:15:00Z">
              <w:r w:rsidDel="002B5044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579D58" w14:textId="5032C140" w:rsidR="00C52391" w:rsidRDefault="0014420C">
            <w:pPr>
              <w:pStyle w:val="TableParagraph"/>
              <w:spacing w:before="70" w:line="232" w:lineRule="auto"/>
              <w:ind w:right="31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>F</w:t>
            </w:r>
            <w:r w:rsidR="00A810C0">
              <w:rPr>
                <w:i/>
                <w:color w:val="231F20"/>
                <w:spacing w:val="-3"/>
                <w:sz w:val="18"/>
              </w:rPr>
              <w:t xml:space="preserve">ormer Atlas Assurance </w:t>
            </w:r>
            <w:r>
              <w:rPr>
                <w:i/>
                <w:color w:val="231F20"/>
                <w:spacing w:val="-5"/>
                <w:sz w:val="18"/>
              </w:rPr>
              <w:t>B</w:t>
            </w:r>
            <w:r w:rsidR="00A810C0">
              <w:rPr>
                <w:i/>
                <w:color w:val="231F20"/>
                <w:spacing w:val="-5"/>
                <w:sz w:val="18"/>
              </w:rPr>
              <w:t xml:space="preserve">uilding, </w:t>
            </w:r>
            <w:r w:rsidR="00A810C0">
              <w:rPr>
                <w:i/>
                <w:color w:val="231F20"/>
                <w:sz w:val="18"/>
              </w:rPr>
              <w:t>404-406 Collins Street, Melbourne</w:t>
            </w:r>
          </w:p>
          <w:p w14:paraId="1386738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80AD344" w14:textId="685C54D0" w:rsidR="00C52391" w:rsidRPr="007A76A4" w:rsidRDefault="0014420C" w:rsidP="007A76A4">
            <w:pPr>
              <w:pStyle w:val="TableParagraph"/>
              <w:spacing w:before="70" w:line="232" w:lineRule="auto"/>
              <w:ind w:right="31"/>
              <w:rPr>
                <w:i/>
                <w:sz w:val="18"/>
              </w:rPr>
            </w:pPr>
            <w:r w:rsidRPr="007A76A4">
              <w:rPr>
                <w:color w:val="231F20"/>
                <w:spacing w:val="-3"/>
                <w:sz w:val="18"/>
              </w:rPr>
              <w:t xml:space="preserve">Former Atlas Assurance </w:t>
            </w:r>
            <w:r w:rsidRPr="007A76A4">
              <w:rPr>
                <w:color w:val="231F20"/>
                <w:spacing w:val="-5"/>
                <w:sz w:val="18"/>
              </w:rPr>
              <w:t>Building Statement of Significance (</w:t>
            </w:r>
            <w:r w:rsidRPr="007A76A4">
              <w:rPr>
                <w:color w:val="231F20"/>
                <w:sz w:val="18"/>
              </w:rPr>
              <w:t>404-406 Collins Street, Melbourne)</w:t>
            </w:r>
            <w:r w:rsidR="00B34282" w:rsidRPr="007A76A4">
              <w:rPr>
                <w:color w:val="231F20"/>
                <w:sz w:val="18"/>
              </w:rPr>
              <w:t>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57ADA5" w14:textId="392E9D2F" w:rsidR="00C52391" w:rsidRDefault="00B3428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AD79E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22A0FB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A900C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8F6EF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A1CF8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7A446C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B0575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075E73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HO1009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346EB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409-413 Collins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8849B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81705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BE7DA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E88D7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8922B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04CD2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C3FE7E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393F7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A1491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2A71D1" w14:textId="77777777" w:rsidR="00C52391" w:rsidRDefault="00A810C0">
            <w:pPr>
              <w:pStyle w:val="TableParagraph"/>
              <w:spacing w:before="70" w:line="232" w:lineRule="auto"/>
              <w:ind w:right="1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AMP Building, 419-429 Collins Street &amp; 64-74 Market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5D1A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D11CF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5220D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C2414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4E25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CF1D27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H421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24541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0BB7C1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566B45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E80AF2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HO609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CD779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422-428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729E4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2EADE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D28C4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5B4D7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B79C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F7206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DA2461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CB7CF2A" w14:textId="77777777" w:rsidTr="006D636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9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2085D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HO1010</w:t>
            </w:r>
          </w:p>
          <w:p w14:paraId="4305F9E9" w14:textId="5974978D" w:rsidR="00C52391" w:rsidRDefault="00A810C0" w:rsidP="006D6364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76" w:author="Suellen 3rd revisions" w:date="2020-07-15T11:15:00Z">
              <w:r w:rsidDel="002B5044">
                <w:rPr>
                  <w:color w:val="231F20"/>
                  <w:sz w:val="18"/>
                </w:rPr>
                <w:delText>Interim control</w:delText>
              </w:r>
            </w:del>
            <w:r w:rsidR="006D6364">
              <w:rPr>
                <w:color w:val="231F20"/>
                <w:sz w:val="18"/>
              </w:rPr>
              <w:t xml:space="preserve"> </w:t>
            </w:r>
            <w:del w:id="177" w:author="Suellen 3rd revisions" w:date="2020-07-15T11:15:00Z">
              <w:r w:rsidDel="002B5044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5124E1" w14:textId="77777777" w:rsidR="00C52391" w:rsidRDefault="00A810C0">
            <w:pPr>
              <w:pStyle w:val="TableParagraph"/>
              <w:spacing w:before="68" w:line="232" w:lineRule="auto"/>
              <w:ind w:right="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 Insurance Group building, 430-442 Collins Street, Melbourne</w:t>
            </w:r>
          </w:p>
          <w:p w14:paraId="25E61343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67DC676" w14:textId="02413EF0" w:rsidR="00C52391" w:rsidRPr="009456BC" w:rsidRDefault="00B34282" w:rsidP="007A76A4">
            <w:pPr>
              <w:pStyle w:val="TableParagraph"/>
              <w:spacing w:before="68" w:line="232" w:lineRule="auto"/>
              <w:ind w:right="84"/>
              <w:rPr>
                <w:sz w:val="18"/>
              </w:rPr>
            </w:pPr>
            <w:r w:rsidRPr="007A76A4">
              <w:rPr>
                <w:color w:val="231F20"/>
                <w:sz w:val="18"/>
              </w:rPr>
              <w:t>Royal Insurance Group building Statement of Significance (430-442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335D88" w14:textId="1C181C49" w:rsidR="00C52391" w:rsidRDefault="00B34282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97FAE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8066B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F1B10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205F7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BF601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0197C0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34282" w14:paraId="4507B507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8E6F215" w14:textId="77777777" w:rsidR="00B34282" w:rsidRDefault="002B5044" w:rsidP="002B5044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HO1324</w:t>
            </w:r>
          </w:p>
          <w:p w14:paraId="1437CCF3" w14:textId="4055DD37" w:rsidR="006D6364" w:rsidRDefault="006D6364" w:rsidP="006D6364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7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7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79EF9B" w14:textId="77777777" w:rsidR="00B34282" w:rsidRDefault="00B34282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Guardian Building, 454-456 Collins Street, Melbourne</w:t>
            </w:r>
          </w:p>
          <w:p w14:paraId="6CD30216" w14:textId="77777777" w:rsidR="00B34282" w:rsidRDefault="00B34282" w:rsidP="00B34282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BBE4DAF" w14:textId="50506242" w:rsidR="00B34282" w:rsidRPr="00E074D8" w:rsidRDefault="00B34282" w:rsidP="00B34282">
            <w:pPr>
              <w:pStyle w:val="TableParagraph"/>
              <w:rPr>
                <w:color w:val="231F20"/>
                <w:sz w:val="18"/>
              </w:rPr>
            </w:pPr>
            <w:r w:rsidRPr="00E074D8">
              <w:rPr>
                <w:color w:val="231F20"/>
                <w:sz w:val="18"/>
              </w:rPr>
              <w:t>Former Guardian Building Statement of Significance (454-456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B71063" w14:textId="678E1790" w:rsidR="00B34282" w:rsidRDefault="00B3428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FC6954" w14:textId="512AE480" w:rsidR="00B34282" w:rsidRDefault="00B3428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17A4F" w14:textId="758CDFA2" w:rsidR="00B34282" w:rsidRDefault="00B3428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9DE46C" w14:textId="386C4196" w:rsidR="00B34282" w:rsidRDefault="00B3428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50ADCB" w14:textId="2C1CFB60" w:rsidR="00B34282" w:rsidRDefault="00B3428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28252E" w14:textId="6EE44A38" w:rsidR="00B34282" w:rsidRDefault="00B3428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C2726C9" w14:textId="470036F6" w:rsidR="00B34282" w:rsidRDefault="00B3428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25FA25A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293680F" w14:textId="27EA0BA4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HO1012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0BCD3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464-466 Collins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CC483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FB374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47BB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8A8B3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0BD3A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C3DEF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A4CE0F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34282" w14:paraId="185791B2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91456B4" w14:textId="77777777" w:rsidR="00B34282" w:rsidRDefault="002B5044" w:rsidP="002B5044">
            <w:pPr>
              <w:pStyle w:val="TableParagraph"/>
              <w:spacing w:before="10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HO1325</w:t>
            </w:r>
          </w:p>
          <w:p w14:paraId="796A275D" w14:textId="5C4F1B6B" w:rsidR="006D6364" w:rsidRDefault="006D6364" w:rsidP="006D6364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8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8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9CA66F" w14:textId="38C6A216" w:rsidR="00B34282" w:rsidRDefault="00084819">
            <w:pPr>
              <w:pStyle w:val="TableParagraph"/>
              <w:spacing w:before="73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Australia-</w:t>
            </w:r>
            <w:r w:rsidR="00B34282">
              <w:rPr>
                <w:i/>
                <w:color w:val="231F20"/>
                <w:sz w:val="18"/>
              </w:rPr>
              <w:t>Netherlands House, 468-478 Collins Street, Melbourne</w:t>
            </w:r>
          </w:p>
          <w:p w14:paraId="69E47F49" w14:textId="77777777" w:rsidR="00B34282" w:rsidRDefault="00B34282" w:rsidP="00B34282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875039B" w14:textId="14FFE739" w:rsidR="00B34282" w:rsidRPr="007A76A4" w:rsidRDefault="00084819" w:rsidP="00B34282">
            <w:pPr>
              <w:pStyle w:val="TableParagraph"/>
              <w:spacing w:before="73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Australia-</w:t>
            </w:r>
            <w:r w:rsidR="00B34282" w:rsidRPr="007A76A4">
              <w:rPr>
                <w:color w:val="231F20"/>
                <w:sz w:val="18"/>
              </w:rPr>
              <w:t>Netherlands House Statement of Significance (468-478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185602" w14:textId="19952CAE" w:rsidR="00B34282" w:rsidRDefault="00B34282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A85895" w14:textId="0ADFD81F" w:rsidR="00B34282" w:rsidRDefault="00B34282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5AF50A" w14:textId="4872C69F" w:rsidR="00B34282" w:rsidRDefault="00B34282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776138" w14:textId="763AA5CA" w:rsidR="00B34282" w:rsidRDefault="00B34282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D959FD" w14:textId="42F72307" w:rsidR="00B34282" w:rsidRDefault="00B34282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5E250B" w14:textId="1E07ABEC" w:rsidR="00B34282" w:rsidRDefault="00B34282">
            <w:pPr>
              <w:pStyle w:val="TableParagraph"/>
              <w:spacing w:before="67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ABFBA37" w14:textId="275B3130" w:rsidR="00B34282" w:rsidRDefault="00B34282">
            <w:pPr>
              <w:pStyle w:val="TableParagraph"/>
              <w:spacing w:before="67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7C024A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494DB90B" w14:textId="0BA9DC39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HO611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5C0A985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Olderfleet Building, 471-477 Collins Street,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B343AF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DC6116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296A52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84B02C4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0B5F02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EC9A3B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H37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89A5DC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550C665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35F05A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14AE1D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HO902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0C7311A" w14:textId="77777777" w:rsidR="00C52391" w:rsidRDefault="00A810C0">
            <w:pPr>
              <w:pStyle w:val="TableParagraph"/>
              <w:spacing w:before="68" w:line="232" w:lineRule="auto"/>
              <w:ind w:right="5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Record Chambers, 479-481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4B3822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5959B2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76DFC2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16EA3C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C8EEE8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262737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5F44BD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80E9B0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7BF446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F69DAC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HO903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F9B8DC" w14:textId="77777777" w:rsidR="00C52391" w:rsidRDefault="00A810C0">
            <w:pPr>
              <w:pStyle w:val="TableParagraph"/>
              <w:spacing w:before="68" w:line="232" w:lineRule="auto"/>
              <w:ind w:right="34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South Australian Insurance Building, 483-485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35CA3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9B178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E1E8A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A68C5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63626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3C350C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FFAF9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9FF71D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78FB51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FB03AE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HO612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D15437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Winfield Building, 487-495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988BB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3494C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3C005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5DAF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0E8C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8388DB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A255E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AC6CC1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CBCC4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F240CE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HO904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10AF73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Rialto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497-503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278FF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CAD19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D880E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D5E3F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97C14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BDF1B0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1DECD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C1488A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497615" w14:paraId="32391F6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AA3C7E8" w14:textId="77777777" w:rsidR="00497615" w:rsidRDefault="00497615" w:rsidP="002B5044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HO1326</w:t>
            </w:r>
          </w:p>
          <w:p w14:paraId="33F1D3EC" w14:textId="4838BC03" w:rsidR="006D6364" w:rsidRDefault="006D6364" w:rsidP="00A822DB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82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83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8028F9E" w14:textId="24E06805" w:rsidR="00497615" w:rsidRDefault="00A46FD6">
            <w:pPr>
              <w:pStyle w:val="TableParagraph"/>
              <w:spacing w:before="68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Office b</w:t>
            </w:r>
            <w:r w:rsidR="00497615">
              <w:rPr>
                <w:i/>
                <w:color w:val="231F20"/>
                <w:sz w:val="18"/>
              </w:rPr>
              <w:t>uilding, 516-520 Collins Street, Melbourne</w:t>
            </w:r>
          </w:p>
          <w:p w14:paraId="686BA98E" w14:textId="77777777" w:rsidR="00497615" w:rsidRDefault="00497615" w:rsidP="00497615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F5BD9ED" w14:textId="211CBF86" w:rsidR="00497615" w:rsidRPr="007A76A4" w:rsidRDefault="00A46FD6" w:rsidP="00497615">
            <w:pPr>
              <w:pStyle w:val="TableParagraph"/>
              <w:spacing w:before="68" w:line="232" w:lineRule="auto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Office b</w:t>
            </w:r>
            <w:r w:rsidR="00497615" w:rsidRPr="007A76A4">
              <w:rPr>
                <w:color w:val="231F20"/>
                <w:sz w:val="18"/>
              </w:rPr>
              <w:t>uilding Statement of Significance (516-520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1C44717" w14:textId="40A64B1B" w:rsidR="00497615" w:rsidRDefault="00497615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1E83012" w14:textId="469C25D9" w:rsidR="00497615" w:rsidRDefault="00497615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388FFE7" w14:textId="6F64C3E8" w:rsidR="00497615" w:rsidRDefault="00497615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9CE00D5" w14:textId="07BC7F77" w:rsidR="00497615" w:rsidRDefault="00497615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F02C2E6" w14:textId="6572A629" w:rsidR="00497615" w:rsidRDefault="00497615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7FBAB07" w14:textId="7A5D59FE" w:rsidR="00497615" w:rsidRDefault="00497615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CDCEB3C" w14:textId="6A526313" w:rsidR="00497615" w:rsidRDefault="00497615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E7B7C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769B16A" w14:textId="054C639D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HO613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CC80A9F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New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Zealand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Loan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Mercantile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Company Ltd Building, 538-544 Collins Street,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14C4AC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6DEA0E4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5CF45C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BB5181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D6A360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EA74DD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H478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361D38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AFB974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D68491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482AC4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HO614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180F36" w14:textId="77777777" w:rsidR="00C52391" w:rsidRDefault="00A810C0">
            <w:pPr>
              <w:pStyle w:val="TableParagraph"/>
              <w:spacing w:before="68" w:line="232" w:lineRule="auto"/>
              <w:ind w:right="3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McPhersons Building 546-566 Collins Street &amp; 27 Francis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C684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09479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0BE62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89943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084D1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D83156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H942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D9997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EE0494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96A3F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4C7D8F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HO1013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DB094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615-623 Collins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00577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2751A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7572E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C6CB7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782DC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81292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A155CD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A1219A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E1D96C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HO422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02ED5F1" w14:textId="77777777" w:rsidR="00C52391" w:rsidRDefault="00A810C0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Linay Pavilion, Ward 7 and Ward 9, the Alfred Hospital, 55 Commercial Road,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4FD2637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53F32E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491DF1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B27DD7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367873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5BB9EF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H2295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9CEADA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8E9529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280A2BF4" w14:textId="77777777" w:rsidTr="00E074D8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75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03703C93" w14:textId="77777777" w:rsidR="00794C70" w:rsidRDefault="00794C70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HO1245</w:t>
            </w:r>
          </w:p>
          <w:p w14:paraId="03D07965" w14:textId="4F5F4A41" w:rsidR="00794C70" w:rsidRDefault="00794C70" w:rsidP="00A822DB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84" w:author="Suellen 3rd revisions" w:date="2020-07-15T11:15:00Z">
              <w:r w:rsidDel="002B5044">
                <w:rPr>
                  <w:color w:val="231F20"/>
                  <w:sz w:val="18"/>
                </w:rPr>
                <w:delText>Interim control 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FCDCEB0" w14:textId="636E993B" w:rsidR="00794C70" w:rsidRDefault="00794C7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Warehouse, 1-5 Coverlid Place, Melbourne</w:t>
            </w:r>
          </w:p>
          <w:p w14:paraId="24F950EA" w14:textId="77777777" w:rsidR="00794C70" w:rsidRPr="00794C70" w:rsidRDefault="00794C70">
            <w:pPr>
              <w:pStyle w:val="TableParagraph"/>
              <w:spacing w:before="103"/>
              <w:rPr>
                <w:b/>
                <w:color w:val="231F20"/>
                <w:sz w:val="18"/>
              </w:rPr>
            </w:pPr>
            <w:r w:rsidRPr="00794C70">
              <w:rPr>
                <w:b/>
                <w:color w:val="231F20"/>
                <w:sz w:val="18"/>
              </w:rPr>
              <w:t>Statement of Significance:</w:t>
            </w:r>
          </w:p>
          <w:p w14:paraId="5F6264D7" w14:textId="1E308D59" w:rsidR="00794C70" w:rsidRPr="007A76A4" w:rsidRDefault="00794C70" w:rsidP="00E074D8">
            <w:pPr>
              <w:pStyle w:val="TableParagraph"/>
              <w:spacing w:before="63"/>
              <w:rPr>
                <w:i/>
                <w:sz w:val="18"/>
              </w:rPr>
            </w:pPr>
            <w:r w:rsidRPr="007A76A4">
              <w:rPr>
                <w:color w:val="231F20"/>
                <w:sz w:val="18"/>
              </w:rPr>
              <w:t>Warehouse Statement of Significance (1-5 Coverlid Place,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CC36E09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061389E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CC5EE13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04B1F3B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CF9C31F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4BF47F1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3937AD8F" w14:textId="77777777" w:rsidR="00794C70" w:rsidRPr="007A76A4" w:rsidRDefault="00794C70" w:rsidP="007A76A4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53DB520C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5266D2A" w14:textId="77777777" w:rsidR="00794C70" w:rsidRPr="00794C70" w:rsidRDefault="00794C70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HO905</w:t>
            </w:r>
          </w:p>
        </w:tc>
        <w:tc>
          <w:tcPr>
            <w:tcW w:w="407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36CE5C" w14:textId="77777777" w:rsidR="00794C70" w:rsidRPr="00794C70" w:rsidRDefault="00794C70" w:rsidP="001E2601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Dovers Building, 5-7 Drewery Lane, Melbourne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975AB0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F05C7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D7618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781F2F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5104D9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D33CA35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Ref No H802</w:t>
            </w:r>
          </w:p>
        </w:tc>
        <w:tc>
          <w:tcPr>
            <w:tcW w:w="110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E110C6" w14:textId="77777777" w:rsidR="00794C70" w:rsidRPr="00794C70" w:rsidRDefault="00794C70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34D3446" w14:textId="77777777" w:rsidR="00794C70" w:rsidRPr="00794C70" w:rsidRDefault="00794C70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6BC2CB01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2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FE7706D" w14:textId="77777777" w:rsidR="00794C70" w:rsidRPr="00794C70" w:rsidRDefault="00794C70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HO1014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D0C5D1" w14:textId="77777777" w:rsidR="00794C70" w:rsidRPr="00794C70" w:rsidRDefault="00794C70" w:rsidP="001E2601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9-13 Drewery Lane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418997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483535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2DF371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E110F0" w14:textId="77777777" w:rsidR="00794C70" w:rsidRPr="00794C70" w:rsidRDefault="00794C70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53ADB1" w14:textId="77777777" w:rsidR="00794C70" w:rsidRPr="00794C70" w:rsidRDefault="00794C70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3B255D" w14:textId="77777777" w:rsidR="00794C70" w:rsidRPr="00794C70" w:rsidRDefault="00794C70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D150DE4" w14:textId="77777777" w:rsidR="00794C70" w:rsidRPr="00794C70" w:rsidRDefault="00794C70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5107B541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2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AF2C3C6" w14:textId="77777777" w:rsidR="00794C70" w:rsidRPr="00794C70" w:rsidRDefault="00794C70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HO1267</w:t>
            </w:r>
          </w:p>
          <w:p w14:paraId="38294C09" w14:textId="1142C475" w:rsidR="00794C70" w:rsidRPr="00794C70" w:rsidRDefault="00794C70" w:rsidP="00A822DB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85" w:author="Suellen 3rd revisions" w:date="2020-07-15T11:16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A822DB">
              <w:rPr>
                <w:color w:val="231F20"/>
                <w:sz w:val="18"/>
              </w:rPr>
              <w:t xml:space="preserve"> </w:t>
            </w:r>
            <w:del w:id="186" w:author="Suellen 3rd revisions" w:date="2020-07-15T11:16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56B3FD" w14:textId="77777777" w:rsidR="00794C70" w:rsidRPr="00794C70" w:rsidRDefault="00794C70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11-15 Duckboard Place, Melbourne</w:t>
            </w:r>
          </w:p>
          <w:p w14:paraId="32D7BDBF" w14:textId="77777777" w:rsidR="00794C70" w:rsidRPr="007A76A4" w:rsidRDefault="00794C70" w:rsidP="00794C70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 w:rsidRPr="007A76A4">
              <w:rPr>
                <w:b/>
                <w:color w:val="231F20"/>
                <w:sz w:val="18"/>
              </w:rPr>
              <w:t>Statement of Significance:</w:t>
            </w:r>
          </w:p>
          <w:p w14:paraId="19971CFC" w14:textId="09F2551D" w:rsidR="00794C70" w:rsidRPr="007A76A4" w:rsidRDefault="00794C70" w:rsidP="007A76A4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Warehouse Statement of Significance (11-15 Duckboard Place,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3FA5CB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C84A12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CE4889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C1B238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DEF153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DCD4F8" w14:textId="77777777" w:rsidR="00794C70" w:rsidRPr="00794C70" w:rsidRDefault="00794C70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5E3036F" w14:textId="77777777" w:rsidR="00794C70" w:rsidRPr="00794C70" w:rsidRDefault="00794C70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6C9A2DFA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2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FC16916" w14:textId="77777777" w:rsidR="00794C70" w:rsidRPr="00794C70" w:rsidRDefault="00794C70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HO936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E94F1B" w14:textId="77777777" w:rsidR="00794C70" w:rsidRPr="00794C70" w:rsidRDefault="00794C70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Underground Public Toilets, Elizabeth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8C77AD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D822E2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BEF551" w14:textId="77777777" w:rsidR="00794C70" w:rsidRPr="00794C70" w:rsidRDefault="00794C70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D60D9F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D58DDE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4B02FED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Ref No H2110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2B6C5F" w14:textId="77777777" w:rsidR="00794C70" w:rsidRPr="00794C70" w:rsidRDefault="00794C70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AE920BF" w14:textId="77777777" w:rsidR="00794C70" w:rsidRPr="00794C70" w:rsidRDefault="00794C70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62141702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2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1E2D3EB" w14:textId="77777777" w:rsidR="00794C70" w:rsidRPr="00794C70" w:rsidRDefault="00794C70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HO937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E8C134" w14:textId="77777777" w:rsidR="00794C70" w:rsidRPr="00794C70" w:rsidRDefault="00794C70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Underground Public Toilets, Elizabeth &amp; Victoria Streets, Melbourne</w:t>
            </w:r>
          </w:p>
          <w:p w14:paraId="6D48B1D8" w14:textId="77777777" w:rsidR="00794C70" w:rsidRPr="00794C70" w:rsidRDefault="00794C70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Womens Christian Temperance Union Drinking Fountain, Victoria Square, Elizabeth Street,</w:t>
            </w:r>
          </w:p>
          <w:p w14:paraId="18DB9006" w14:textId="77777777" w:rsidR="00794C70" w:rsidRPr="00794C70" w:rsidRDefault="00794C70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3106E1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E1B145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5A5B24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673AF6" w14:textId="77777777" w:rsidR="00794C70" w:rsidRPr="00794C70" w:rsidRDefault="00794C70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4DC2C3" w14:textId="77777777" w:rsidR="00794C70" w:rsidRPr="00794C70" w:rsidRDefault="00794C70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C35930C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Ref No H2111 &amp; Ref No</w:t>
            </w:r>
          </w:p>
          <w:p w14:paraId="5E5715E3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H194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EFA046" w14:textId="77777777" w:rsidR="00794C70" w:rsidRPr="00794C70" w:rsidRDefault="00794C70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CE46C1A" w14:textId="77777777" w:rsidR="00794C70" w:rsidRPr="00794C70" w:rsidRDefault="00794C70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94C70" w14:paraId="1681604D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2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7C3816B" w14:textId="77777777" w:rsidR="00794C70" w:rsidRPr="00794C70" w:rsidRDefault="00794C70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HO938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48A99B" w14:textId="77777777" w:rsidR="00794C70" w:rsidRPr="00794C70" w:rsidRDefault="00794C70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Hosies Hotel Mural,1-5 Elizabeth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9F80F1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226B07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70BE56" w14:textId="77777777" w:rsidR="00794C70" w:rsidRPr="00794C70" w:rsidRDefault="00794C70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42DE6E" w14:textId="77777777" w:rsidR="00794C70" w:rsidRPr="00794C70" w:rsidRDefault="00794C70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5BFF18" w14:textId="77777777" w:rsidR="00794C70" w:rsidRPr="00794C70" w:rsidRDefault="00794C70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D563375" w14:textId="77777777" w:rsidR="00794C70" w:rsidRPr="00794C70" w:rsidRDefault="00794C70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Ref No</w:t>
            </w:r>
            <w:r w:rsidRPr="00794C70">
              <w:rPr>
                <w:color w:val="231F20"/>
                <w:sz w:val="18"/>
              </w:rPr>
              <w:t xml:space="preserve"> H2094 </w:t>
            </w:r>
            <w:r>
              <w:rPr>
                <w:color w:val="231F20"/>
                <w:sz w:val="18"/>
              </w:rPr>
              <w:t xml:space="preserve">&amp; part Ref </w:t>
            </w:r>
            <w:r w:rsidRPr="00794C70">
              <w:rPr>
                <w:color w:val="231F20"/>
                <w:sz w:val="18"/>
              </w:rPr>
              <w:t xml:space="preserve">No </w:t>
            </w:r>
            <w:r>
              <w:rPr>
                <w:color w:val="231F20"/>
                <w:sz w:val="18"/>
              </w:rPr>
              <w:t>H1083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00CD05" w14:textId="77777777" w:rsidR="00794C70" w:rsidRPr="00794C70" w:rsidRDefault="00794C70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CC61787" w14:textId="77777777" w:rsidR="00794C70" w:rsidRPr="00794C70" w:rsidRDefault="00794C70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0131CC1A" w14:textId="77777777" w:rsidTr="007A76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63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EEB9D32" w14:textId="77777777" w:rsidR="003C011C" w:rsidRDefault="0082077A" w:rsidP="0082077A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HO1327</w:t>
            </w:r>
          </w:p>
          <w:p w14:paraId="102641B3" w14:textId="29758F55" w:rsidR="00A822DB" w:rsidRDefault="00A822DB" w:rsidP="00A822DB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87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88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BD87AB" w14:textId="77777777" w:rsidR="003C011C" w:rsidRDefault="003C011C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Hosie’s Hotel, 1-5 Elizabeth Street, Melbourne</w:t>
            </w:r>
          </w:p>
          <w:p w14:paraId="322BBA02" w14:textId="77777777" w:rsidR="003C011C" w:rsidRPr="00CC3F28" w:rsidRDefault="003C011C" w:rsidP="003C011C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 w:rsidRPr="00CC3F28">
              <w:rPr>
                <w:b/>
                <w:color w:val="231F20"/>
                <w:sz w:val="18"/>
              </w:rPr>
              <w:t>Statement of Significance:</w:t>
            </w:r>
          </w:p>
          <w:p w14:paraId="26B31E7C" w14:textId="5C5F8CA1" w:rsidR="003C011C" w:rsidRPr="007A76A4" w:rsidRDefault="003C011C" w:rsidP="003C011C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Hosie’s Hotel Statement of Significance (1-5 Elizabeth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A54633" w14:textId="7BFCF104" w:rsidR="003C011C" w:rsidRDefault="003C011C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82F37D" w14:textId="31B70F81" w:rsidR="003C011C" w:rsidRDefault="003C011C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C3B788" w14:textId="56DA94AA" w:rsidR="003C011C" w:rsidRDefault="003C011C" w:rsidP="001E260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64D44A" w14:textId="1A861E91" w:rsidR="003C011C" w:rsidRDefault="003C011C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310CB3" w14:textId="264F6E3A" w:rsidR="003C011C" w:rsidRDefault="003C011C" w:rsidP="001E26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10580" w14:textId="504480D5" w:rsidR="003C011C" w:rsidRDefault="003C011C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2FCA425" w14:textId="6F0F5C71" w:rsidR="003C011C" w:rsidRDefault="003C011C" w:rsidP="001E260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01D80D35" w14:textId="77777777" w:rsidTr="007A76A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5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E0866BB" w14:textId="77777777" w:rsidR="003C011C" w:rsidRDefault="0082077A" w:rsidP="0082077A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HO1328</w:t>
            </w:r>
          </w:p>
          <w:p w14:paraId="02089EB7" w14:textId="4359C5E9" w:rsidR="00A822DB" w:rsidRDefault="00A822DB" w:rsidP="00A822DB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89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190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0CC88F" w14:textId="77777777" w:rsidR="003C011C" w:rsidRDefault="003C011C" w:rsidP="00794C70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Shop, café and office, 7-9 Elizabeth Street, Melbourne</w:t>
            </w:r>
          </w:p>
          <w:p w14:paraId="09A518A2" w14:textId="77777777" w:rsidR="003C011C" w:rsidRPr="00CC3F28" w:rsidRDefault="003C011C" w:rsidP="003C011C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 w:rsidRPr="00CC3F28">
              <w:rPr>
                <w:b/>
                <w:color w:val="231F20"/>
                <w:sz w:val="18"/>
              </w:rPr>
              <w:t>Statement of Significance:</w:t>
            </w:r>
          </w:p>
          <w:p w14:paraId="1FBD8BCE" w14:textId="5F7B6FF9" w:rsidR="003C011C" w:rsidRPr="007A76A4" w:rsidRDefault="003C011C" w:rsidP="00D573AA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Shop, café and office Statement of Significance (7-9 Elizabeth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A90F97" w14:textId="4F4D1293" w:rsidR="003C011C" w:rsidRDefault="003C011C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C7F5B7" w14:textId="5ACE6373" w:rsidR="003C011C" w:rsidRDefault="003C011C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2A297F" w14:textId="3ACA08A5" w:rsidR="003C011C" w:rsidRDefault="003C011C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86D9EF" w14:textId="73BA81EC" w:rsidR="003C011C" w:rsidRDefault="003C011C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638CB4" w14:textId="55172EB9" w:rsidR="003C011C" w:rsidRDefault="003C011C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1997EE" w14:textId="75684FF0" w:rsidR="003C011C" w:rsidRDefault="003C011C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9E64454" w14:textId="3DCF9722" w:rsidR="003C011C" w:rsidRDefault="003C011C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3FFA78D2" w14:textId="77777777" w:rsidTr="00A822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712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C581DAB" w14:textId="7077128D" w:rsidR="003C011C" w:rsidRPr="00794C70" w:rsidRDefault="003C011C" w:rsidP="00794C70">
            <w:pPr>
              <w:pStyle w:val="TableParagraph"/>
              <w:spacing w:before="63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HO1246</w:t>
            </w:r>
          </w:p>
          <w:p w14:paraId="5B77360F" w14:textId="0E0F171A" w:rsidR="003C011C" w:rsidRPr="00794C70" w:rsidRDefault="003C011C" w:rsidP="00A822DB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191" w:author="Suellen 3rd revisions" w:date="2020-07-15T11:16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A822DB">
              <w:rPr>
                <w:color w:val="231F20"/>
                <w:sz w:val="18"/>
              </w:rPr>
              <w:t xml:space="preserve"> </w:t>
            </w:r>
            <w:del w:id="192" w:author="Suellen 3rd revisions" w:date="2020-07-15T11:16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EA32EB" w14:textId="304B7316" w:rsidR="003C011C" w:rsidRPr="00794C70" w:rsidRDefault="003C011C" w:rsidP="003C011C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Excelsior Chambers, 17-19 Elizabeth Street, Melbourne</w:t>
            </w:r>
          </w:p>
          <w:p w14:paraId="754B6153" w14:textId="77777777" w:rsidR="003C011C" w:rsidRDefault="003C011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761D0EB" w14:textId="13721171" w:rsidR="003C011C" w:rsidRPr="00794C70" w:rsidRDefault="00D573AA" w:rsidP="00D573AA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 w:rsidRPr="007A76A4">
              <w:rPr>
                <w:color w:val="231F20"/>
                <w:sz w:val="18"/>
              </w:rPr>
              <w:t>Former Excelsior Chambers Statement of Significance (17-19 Elizabeth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987753" w14:textId="77777777" w:rsidR="003C011C" w:rsidRPr="00794C70" w:rsidRDefault="003C011C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268E95" w14:textId="77777777" w:rsidR="003C011C" w:rsidRPr="00794C70" w:rsidRDefault="003C011C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38C564" w14:textId="77777777" w:rsidR="003C011C" w:rsidRPr="00794C70" w:rsidRDefault="003C011C" w:rsidP="00794C70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F9704F" w14:textId="77777777" w:rsidR="003C011C" w:rsidRPr="00794C70" w:rsidRDefault="003C011C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565E85" w14:textId="77777777" w:rsidR="003C011C" w:rsidRPr="00794C70" w:rsidRDefault="003C011C" w:rsidP="00794C70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74C34B" w14:textId="77777777" w:rsidR="003C011C" w:rsidRPr="00794C70" w:rsidRDefault="003C011C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275102D" w14:textId="77777777" w:rsidR="003C011C" w:rsidRPr="00794C70" w:rsidRDefault="003C011C" w:rsidP="00794C70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4A4A79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C03E8B1" w14:textId="77777777" w:rsidR="003C011C" w:rsidRDefault="003C011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HO1015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028BE5" w14:textId="77777777" w:rsidR="003C011C" w:rsidRDefault="003C011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21-23 Elizabeth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D8F82" w14:textId="77777777" w:rsidR="003C011C" w:rsidRDefault="003C011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37345C" w14:textId="77777777" w:rsidR="003C011C" w:rsidRDefault="003C011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E087DD" w14:textId="77777777" w:rsidR="003C011C" w:rsidRDefault="003C011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C8E5FB" w14:textId="77777777" w:rsidR="003C011C" w:rsidRDefault="003C011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2B869B" w14:textId="77777777" w:rsidR="003C011C" w:rsidRDefault="003C011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D7B987" w14:textId="77777777" w:rsidR="003C011C" w:rsidRDefault="003C011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8F56C5A" w14:textId="77777777" w:rsidR="003C011C" w:rsidRDefault="003C011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3C7A9F20" w14:textId="77777777" w:rsidTr="006A1EB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80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61BAF07" w14:textId="77777777" w:rsidR="003C011C" w:rsidRDefault="003C011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HO1247</w:t>
            </w:r>
          </w:p>
          <w:p w14:paraId="67928BF1" w14:textId="5741AA59" w:rsidR="003C011C" w:rsidRDefault="003C011C" w:rsidP="006A1EB6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193" w:author="Suellen 3rd revisions" w:date="2020-07-15T11:16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6A1EB6">
              <w:rPr>
                <w:color w:val="231F20"/>
                <w:sz w:val="18"/>
              </w:rPr>
              <w:t xml:space="preserve"> </w:t>
            </w:r>
            <w:del w:id="194" w:author="Suellen 3rd revisions" w:date="2020-07-15T11:16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0F8C31" w14:textId="77777777" w:rsidR="003C011C" w:rsidRDefault="003C011C">
            <w:pPr>
              <w:pStyle w:val="TableParagraph"/>
              <w:spacing w:before="70" w:line="232" w:lineRule="auto"/>
              <w:ind w:right="3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Universal House, 25 Elizabeth Street, Melbourne</w:t>
            </w:r>
          </w:p>
          <w:p w14:paraId="5B26B681" w14:textId="77777777" w:rsidR="003C011C" w:rsidRDefault="003C011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7344C79" w14:textId="540B1653" w:rsidR="003C011C" w:rsidRPr="007A76A4" w:rsidRDefault="00D573AA" w:rsidP="007A76A4">
            <w:pPr>
              <w:pStyle w:val="TableParagraph"/>
              <w:spacing w:before="70" w:line="232" w:lineRule="auto"/>
              <w:ind w:right="140"/>
              <w:rPr>
                <w:i/>
                <w:sz w:val="18"/>
              </w:rPr>
            </w:pPr>
            <w:r w:rsidRPr="007A76A4">
              <w:rPr>
                <w:color w:val="231F20"/>
                <w:sz w:val="18"/>
              </w:rPr>
              <w:t>Former Universal House Statement of Significance (25 Elizabeth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66C774" w14:textId="77777777" w:rsidR="003C011C" w:rsidRDefault="003C011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FE6C9A" w14:textId="77777777" w:rsidR="003C011C" w:rsidRDefault="003C011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994A61" w14:textId="77777777" w:rsidR="003C011C" w:rsidRDefault="003C011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C73D96" w14:textId="77777777" w:rsidR="003C011C" w:rsidRDefault="003C011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926EDF" w14:textId="77777777" w:rsidR="003C011C" w:rsidRDefault="003C011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B43084" w14:textId="77777777" w:rsidR="003C011C" w:rsidRDefault="003C011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0B5E0B6" w14:textId="77777777" w:rsidR="003C011C" w:rsidRDefault="003C011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3B7C1ED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73775E0" w14:textId="77777777" w:rsidR="003C011C" w:rsidRDefault="003C011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HO615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5B1F7C1" w14:textId="77777777" w:rsidR="003C011C" w:rsidRDefault="003C011C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55-65 Elizabeth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77A77BD" w14:textId="77777777" w:rsidR="003C011C" w:rsidRDefault="003C011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0505239" w14:textId="77777777" w:rsidR="003C011C" w:rsidRDefault="003C011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46F0FE7" w14:textId="77777777" w:rsidR="003C011C" w:rsidRDefault="003C011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3C1D76D" w14:textId="77777777" w:rsidR="003C011C" w:rsidRDefault="003C011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E7255E6" w14:textId="77777777" w:rsidR="003C011C" w:rsidRDefault="003C011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3564893" w14:textId="77777777" w:rsidR="003C011C" w:rsidRDefault="003C011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02AF815" w14:textId="77777777" w:rsidR="003C011C" w:rsidRDefault="003C011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6993B22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3B6DBAB" w14:textId="77777777" w:rsidR="003C011C" w:rsidRDefault="003C011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HO616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15FB40" w14:textId="77777777" w:rsidR="003C011C" w:rsidRDefault="003C011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97-117 Elizabeth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548EB5" w14:textId="77777777" w:rsidR="003C011C" w:rsidRDefault="003C011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F38209" w14:textId="77777777" w:rsidR="003C011C" w:rsidRDefault="003C011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0434D" w14:textId="77777777" w:rsidR="003C011C" w:rsidRDefault="003C011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B2A503" w14:textId="77777777" w:rsidR="003C011C" w:rsidRDefault="003C011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114DF" w14:textId="77777777" w:rsidR="003C011C" w:rsidRDefault="003C011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A6C01" w14:textId="77777777" w:rsidR="003C011C" w:rsidRDefault="003C011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E4E36A9" w14:textId="77777777" w:rsidR="003C011C" w:rsidRDefault="003C011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C011C" w14:paraId="2EFFBDB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22599CB" w14:textId="77777777" w:rsidR="003C011C" w:rsidRDefault="003C011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HO617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89D99C" w14:textId="77777777" w:rsidR="003C011C" w:rsidRDefault="003C011C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City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112-118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Elizabeth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6E1FD8" w14:textId="77777777" w:rsidR="003C011C" w:rsidRDefault="003C011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C88A12" w14:textId="77777777" w:rsidR="003C011C" w:rsidRDefault="003C011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659DE5" w14:textId="77777777" w:rsidR="003C011C" w:rsidRDefault="003C011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672D5C" w14:textId="77777777" w:rsidR="003C011C" w:rsidRDefault="003C011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441417" w14:textId="77777777" w:rsidR="003C011C" w:rsidRDefault="003C011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1C37EE4" w14:textId="77777777" w:rsidR="003C011C" w:rsidRDefault="003C011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H437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E79DB7" w14:textId="77777777" w:rsidR="003C011C" w:rsidRDefault="003C011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79A2164" w14:textId="77777777" w:rsidR="003C011C" w:rsidRDefault="003C011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D573AA" w14:paraId="28FBC633" w14:textId="77777777" w:rsidTr="00D573A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88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41ECF48" w14:textId="77777777" w:rsidR="00D573AA" w:rsidRDefault="00D573A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HO1016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D02CBE8" w14:textId="77777777" w:rsidR="00D573AA" w:rsidRDefault="00D573AA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215-217 Elizabeth Street</w:t>
            </w:r>
          </w:p>
          <w:p w14:paraId="7F555972" w14:textId="77777777" w:rsidR="00D573AA" w:rsidRDefault="00D573AA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8556646" w14:textId="77777777" w:rsidR="00D573AA" w:rsidRDefault="00D573AA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0991D69" w14:textId="0D310402" w:rsidR="00D573AA" w:rsidRDefault="00D573AA" w:rsidP="00D573AA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6D0A231A" w14:textId="77777777" w:rsidR="00D573AA" w:rsidRDefault="00D573AA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F4148A5" w14:textId="2C7374E1" w:rsidR="00D573AA" w:rsidRDefault="00D573AA" w:rsidP="007A76A4">
            <w:pPr>
              <w:pStyle w:val="TableParagraph"/>
              <w:spacing w:before="109" w:line="232" w:lineRule="auto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Statements of Significance, November 2018 (Amended July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2020)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68CCB25" w14:textId="77777777" w:rsidR="00D573AA" w:rsidRDefault="00D573AA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259FED1" w14:textId="77777777" w:rsidR="00D573AA" w:rsidRDefault="00D573AA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191707E" w14:textId="77777777" w:rsidR="00D573AA" w:rsidRDefault="00D573AA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3956014" w14:textId="77777777" w:rsidR="00D573AA" w:rsidRDefault="00D573A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4938BA0" w14:textId="77777777" w:rsidR="00D573AA" w:rsidRDefault="00D573A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B6040FA" w14:textId="77777777" w:rsidR="00D573AA" w:rsidRDefault="00D573AA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6A9BE71" w14:textId="77777777" w:rsidR="00D573AA" w:rsidRDefault="00D573AA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A20215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A4DE64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HO981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8787D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Shops, 195 Elizabeth Street, Melbourne</w:t>
            </w:r>
          </w:p>
          <w:p w14:paraId="2F72DB02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6448B364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416F119" w14:textId="64579F66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3803C3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0F2C29E5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C4FF98E" w14:textId="108AE6B9" w:rsidR="00C52391" w:rsidRDefault="00A810C0" w:rsidP="003803C3">
            <w:pPr>
              <w:pStyle w:val="TableParagraph"/>
              <w:spacing w:before="108" w:line="232" w:lineRule="auto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Study 2017: Statements of Significance, November 2018 (Amended </w:t>
            </w:r>
            <w:r w:rsidR="003803C3">
              <w:rPr>
                <w:color w:val="231F20"/>
                <w:sz w:val="18"/>
              </w:rPr>
              <w:t>July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257B6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FAF3F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6DCEE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A83A8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DA448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484CA90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H2155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5BBB0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B229E4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8B7692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DAB6B2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HO618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BB17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245-269 Elizabeth Street, Melbourne</w:t>
            </w:r>
          </w:p>
          <w:p w14:paraId="1114997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5E51607F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2EFCD4A" w14:textId="3BC1F271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3803C3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74A371F6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D57E1BA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F7B840B" w14:textId="1A7EAB79" w:rsidR="00C52391" w:rsidRDefault="00A810C0" w:rsidP="003803C3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3803C3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85944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96526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E498A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C0367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F5AB1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B0D4D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1E1126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13BD0" w14:paraId="73FD63D0" w14:textId="77777777" w:rsidTr="00901F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46"/>
          <w:ins w:id="195" w:author="Suellen 3rd revisions" w:date="2020-09-23T19:26:00Z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E5F6AAD" w14:textId="77777777" w:rsidR="00913BD0" w:rsidRDefault="00913BD0" w:rsidP="00901F14">
            <w:pPr>
              <w:pStyle w:val="TableParagraph"/>
              <w:rPr>
                <w:ins w:id="196" w:author="Suellen 3rd revisions" w:date="2020-09-23T19:26:00Z"/>
                <w:color w:val="231F20"/>
                <w:sz w:val="18"/>
              </w:rPr>
            </w:pPr>
            <w:ins w:id="197" w:author="Suellen 3rd revisions" w:date="2020-09-23T19:26:00Z">
              <w:r>
                <w:rPr>
                  <w:color w:val="231F20"/>
                  <w:sz w:val="18"/>
                </w:rPr>
                <w:t>HO1329</w:t>
              </w:r>
            </w:ins>
          </w:p>
          <w:p w14:paraId="4D8C325C" w14:textId="77777777" w:rsidR="00913BD0" w:rsidRDefault="00913BD0" w:rsidP="00901F14">
            <w:pPr>
              <w:pStyle w:val="TableParagraph"/>
              <w:spacing w:before="103" w:line="360" w:lineRule="auto"/>
              <w:ind w:right="124"/>
              <w:rPr>
                <w:ins w:id="198" w:author="Suellen 3rd revisions" w:date="2020-09-23T19:26:00Z"/>
                <w:color w:val="231F20"/>
                <w:sz w:val="18"/>
              </w:rPr>
            </w:pP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4C027" w14:textId="77777777" w:rsidR="00913BD0" w:rsidRDefault="00913BD0" w:rsidP="00901F14">
            <w:pPr>
              <w:pStyle w:val="TableParagraph"/>
              <w:spacing w:before="71" w:line="232" w:lineRule="auto"/>
              <w:ind w:right="655"/>
              <w:rPr>
                <w:ins w:id="199" w:author="Suellen 3rd revisions" w:date="2020-09-23T19:26:00Z"/>
                <w:i/>
                <w:color w:val="231F20"/>
                <w:sz w:val="18"/>
              </w:rPr>
            </w:pPr>
            <w:ins w:id="200" w:author="Suellen 3rd revisions" w:date="2020-09-23T19:26:00Z">
              <w:r>
                <w:rPr>
                  <w:i/>
                  <w:color w:val="231F20"/>
                  <w:sz w:val="18"/>
                </w:rPr>
                <w:t>Former Cassells Tailors Pty Ltd, 341-345 Elizabeth Street, Melbourne</w:t>
              </w:r>
            </w:ins>
          </w:p>
          <w:p w14:paraId="17FC4BA5" w14:textId="77777777" w:rsidR="00913BD0" w:rsidRDefault="00913BD0" w:rsidP="00901F14">
            <w:pPr>
              <w:pStyle w:val="TableParagraph"/>
              <w:spacing w:before="103"/>
              <w:rPr>
                <w:ins w:id="201" w:author="Suellen 3rd revisions" w:date="2020-09-23T19:26:00Z"/>
                <w:b/>
                <w:sz w:val="18"/>
              </w:rPr>
            </w:pPr>
            <w:ins w:id="202" w:author="Suellen 3rd revisions" w:date="2020-09-23T19:26:00Z">
              <w:r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44EECA9D" w14:textId="77777777" w:rsidR="00913BD0" w:rsidRPr="00C22789" w:rsidRDefault="00913BD0" w:rsidP="00901F14">
            <w:pPr>
              <w:pStyle w:val="TableParagraph"/>
              <w:spacing w:before="71" w:line="232" w:lineRule="auto"/>
              <w:ind w:right="281"/>
              <w:rPr>
                <w:ins w:id="203" w:author="Suellen 3rd revisions" w:date="2020-09-23T19:26:00Z"/>
                <w:color w:val="231F20"/>
                <w:sz w:val="18"/>
              </w:rPr>
            </w:pPr>
            <w:ins w:id="204" w:author="Suellen 3rd revisions" w:date="2020-09-23T19:26:00Z">
              <w:r w:rsidRPr="00C22789">
                <w:rPr>
                  <w:color w:val="231F20"/>
                  <w:sz w:val="18"/>
                </w:rPr>
                <w:t>Former Cassells Tailors Pty Ltd Statement of Significance (341-345 Elizabeth Street, Melbourne), July 2022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DFC26D" w14:textId="77777777" w:rsidR="00913BD0" w:rsidRDefault="00913BD0" w:rsidP="00901F14">
            <w:pPr>
              <w:pStyle w:val="TableParagraph"/>
              <w:ind w:left="89"/>
              <w:rPr>
                <w:ins w:id="205" w:author="Suellen 3rd revisions" w:date="2020-09-23T19:26:00Z"/>
                <w:color w:val="231F20"/>
                <w:sz w:val="18"/>
              </w:rPr>
            </w:pPr>
            <w:ins w:id="206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329DD2" w14:textId="77777777" w:rsidR="00913BD0" w:rsidRDefault="00913BD0" w:rsidP="00901F14">
            <w:pPr>
              <w:pStyle w:val="TableParagraph"/>
              <w:ind w:left="89"/>
              <w:rPr>
                <w:ins w:id="207" w:author="Suellen 3rd revisions" w:date="2020-09-23T19:26:00Z"/>
                <w:color w:val="231F20"/>
                <w:sz w:val="18"/>
              </w:rPr>
            </w:pPr>
            <w:ins w:id="208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DD7367" w14:textId="77777777" w:rsidR="00913BD0" w:rsidRDefault="00913BD0" w:rsidP="00901F14">
            <w:pPr>
              <w:pStyle w:val="TableParagraph"/>
              <w:ind w:left="89"/>
              <w:rPr>
                <w:ins w:id="209" w:author="Suellen 3rd revisions" w:date="2020-09-23T19:26:00Z"/>
                <w:color w:val="231F20"/>
                <w:sz w:val="18"/>
              </w:rPr>
            </w:pPr>
            <w:ins w:id="210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A128D6" w14:textId="77777777" w:rsidR="00913BD0" w:rsidRDefault="00913BD0" w:rsidP="00901F14">
            <w:pPr>
              <w:pStyle w:val="TableParagraph"/>
              <w:rPr>
                <w:ins w:id="211" w:author="Suellen 3rd revisions" w:date="2020-09-23T19:26:00Z"/>
                <w:color w:val="231F20"/>
                <w:sz w:val="18"/>
              </w:rPr>
            </w:pPr>
            <w:ins w:id="212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A85B4E" w14:textId="77777777" w:rsidR="00913BD0" w:rsidRDefault="00913BD0" w:rsidP="00901F14">
            <w:pPr>
              <w:pStyle w:val="TableParagraph"/>
              <w:rPr>
                <w:ins w:id="213" w:author="Suellen 3rd revisions" w:date="2020-09-23T19:26:00Z"/>
                <w:color w:val="231F20"/>
                <w:sz w:val="18"/>
              </w:rPr>
            </w:pPr>
            <w:ins w:id="214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C396B3" w14:textId="77777777" w:rsidR="00913BD0" w:rsidRDefault="00913BD0" w:rsidP="00901F14">
            <w:pPr>
              <w:pStyle w:val="TableParagraph"/>
              <w:ind w:left="91"/>
              <w:rPr>
                <w:ins w:id="215" w:author="Suellen 3rd revisions" w:date="2020-09-23T19:26:00Z"/>
                <w:color w:val="231F20"/>
                <w:sz w:val="18"/>
              </w:rPr>
            </w:pPr>
            <w:ins w:id="216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C79494A" w14:textId="77777777" w:rsidR="00913BD0" w:rsidRDefault="00913BD0" w:rsidP="00901F14">
            <w:pPr>
              <w:pStyle w:val="TableParagraph"/>
              <w:ind w:left="91"/>
              <w:rPr>
                <w:ins w:id="217" w:author="Suellen 3rd revisions" w:date="2020-09-23T19:26:00Z"/>
                <w:color w:val="231F20"/>
                <w:sz w:val="18"/>
              </w:rPr>
            </w:pPr>
            <w:ins w:id="218" w:author="Suellen 3rd revisions" w:date="2020-09-23T19:26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3803C3" w14:paraId="31A9D28B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522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B509CA1" w14:textId="5F121806" w:rsidR="003803C3" w:rsidRDefault="003803C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HO715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9591F2" w14:textId="77777777" w:rsidR="003803C3" w:rsidRDefault="003803C3">
            <w:pPr>
              <w:pStyle w:val="TableParagraph"/>
              <w:spacing w:before="71" w:line="232" w:lineRule="auto"/>
              <w:ind w:right="65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Mitchell House, 352-358 Lonsdale Street, Melbourne</w:t>
            </w:r>
          </w:p>
          <w:p w14:paraId="5B0CD95D" w14:textId="77777777" w:rsidR="003803C3" w:rsidRDefault="003803C3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16FBA692" w14:textId="77777777" w:rsidR="003803C3" w:rsidRDefault="003803C3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4F31E416" w14:textId="11C5A701" w:rsidR="003803C3" w:rsidRDefault="003803C3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636DB35B" w14:textId="77777777" w:rsidR="003803C3" w:rsidRDefault="003803C3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2868C25" w14:textId="77777777" w:rsidR="003803C3" w:rsidRDefault="003803C3">
            <w:pPr>
              <w:pStyle w:val="TableParagraph"/>
              <w:spacing w:before="73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480810E9" w14:textId="66A47F11" w:rsidR="003803C3" w:rsidRDefault="003803C3" w:rsidP="003803C3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7D8A37" w14:textId="77777777" w:rsidR="003803C3" w:rsidRDefault="003803C3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2C5C71" w14:textId="77777777" w:rsidR="003803C3" w:rsidRDefault="003803C3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E30349" w14:textId="77777777" w:rsidR="003803C3" w:rsidRDefault="003803C3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01F61E" w14:textId="77777777" w:rsidR="003803C3" w:rsidRDefault="003803C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4BAB46" w14:textId="77777777" w:rsidR="003803C3" w:rsidRDefault="003803C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2F6761E" w14:textId="77777777" w:rsidR="003803C3" w:rsidRDefault="003803C3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H2232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1E46FF" w14:textId="77777777" w:rsidR="003803C3" w:rsidRDefault="003803C3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8968645" w14:textId="77777777" w:rsidR="003803C3" w:rsidRDefault="003803C3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7F4FDE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11D7B0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HO1017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06613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299 Elizabeth Street</w:t>
            </w:r>
          </w:p>
          <w:p w14:paraId="46CB4282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7EC3476B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2497DE0A" w14:textId="4FABA7BC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5360B2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712DFD5F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C5E1A41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121E318" w14:textId="074EBB1B" w:rsidR="00C52391" w:rsidRDefault="00A810C0" w:rsidP="005360B2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5360B2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11BB0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40D4E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35A30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BCF57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22154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97E57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14BE74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B26CF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CBCDEF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HO1018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C32424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303-305 Elizabeth Street</w:t>
            </w:r>
          </w:p>
          <w:p w14:paraId="5D4E5490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210F1033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9ED3FFB" w14:textId="726CAC2F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5360B2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7DBC56A6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D550FAC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3470C95" w14:textId="4E167BD0" w:rsidR="00C52391" w:rsidRDefault="00A810C0" w:rsidP="005360B2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5360B2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A747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12C5E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E58F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E83B8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4143B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CEFBC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19DBB4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360B2" w14:paraId="6EF24B26" w14:textId="77777777" w:rsidTr="001E260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5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B05E909" w14:textId="77777777" w:rsidR="005360B2" w:rsidRDefault="005360B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HO1019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C9ED17" w14:textId="77777777" w:rsidR="005360B2" w:rsidRDefault="005360B2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351-357 Elizabeth Street</w:t>
            </w:r>
          </w:p>
          <w:p w14:paraId="299957A2" w14:textId="77777777" w:rsidR="005360B2" w:rsidRDefault="005360B2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7AC3B83E" w14:textId="77777777" w:rsidR="005360B2" w:rsidRDefault="005360B2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41800CEC" w14:textId="4F98B440" w:rsidR="005360B2" w:rsidRDefault="005360B2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3581EB06" w14:textId="77777777" w:rsidR="005360B2" w:rsidRDefault="005360B2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4220FA8" w14:textId="77777777" w:rsidR="005360B2" w:rsidRDefault="005360B2">
            <w:pPr>
              <w:pStyle w:val="TableParagraph"/>
              <w:spacing w:before="73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87C90E0" w14:textId="3047E55A" w:rsidR="005360B2" w:rsidRDefault="005360B2" w:rsidP="005360B2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CEC4BC" w14:textId="77777777" w:rsidR="005360B2" w:rsidRDefault="005360B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5E0E3A" w14:textId="77777777" w:rsidR="005360B2" w:rsidRDefault="005360B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54AE2C" w14:textId="77777777" w:rsidR="005360B2" w:rsidRDefault="005360B2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AAA56E" w14:textId="77777777" w:rsidR="005360B2" w:rsidRDefault="005360B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991F77" w14:textId="77777777" w:rsidR="005360B2" w:rsidRDefault="005360B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58DC0B" w14:textId="77777777" w:rsidR="005360B2" w:rsidRDefault="005360B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</w:tcBorders>
          </w:tcPr>
          <w:p w14:paraId="23FE543C" w14:textId="77777777" w:rsidR="005360B2" w:rsidRDefault="005360B2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A18C7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6130E3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HO1020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5273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380 Elizabeth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8EAE5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C32A6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3D9ED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42CA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3298A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17142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66D4C6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25B20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3A21A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HO1021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DAD39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384 Elizabeth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F3B48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6157C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70C0F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A67CA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8AE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17141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06B519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30587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12C45E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HO1022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83B7EB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441-447 Elizabeth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3380E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E4B8D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930BC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37DA0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B4781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6EF42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398423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7016F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BDF6E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B63F4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473-481 Elizabeth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A58F0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6E024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915E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967A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F94DF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30418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4F11F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3DADC6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A2E592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1EE90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Veall's Building</w:t>
            </w:r>
          </w:p>
          <w:p w14:paraId="4FDEDD21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490-494 Elizabeth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D6132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AA9D8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6A51B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CE5F4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2A19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272D6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B05AD6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8E5E1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E454E6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HO294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3DDA51A" w14:textId="77777777" w:rsidR="00C52391" w:rsidRDefault="00A810C0">
            <w:pPr>
              <w:pStyle w:val="TableParagraph"/>
              <w:spacing w:before="68" w:line="232" w:lineRule="auto"/>
              <w:ind w:right="-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Melford Motors, 615-645 Elizabeth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913AEA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31F750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8D9C19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4E4D0A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924F70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A266EA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H2306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F711BE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148F93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903A67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BBC9CC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HO630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D6706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189-195 Exhibition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A2122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A0397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A54E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2778A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BB57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7D958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8DE738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A14073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C16E12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HO1026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C8638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30-40 Exhibition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9FA55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96A5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67DB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58A64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EFE3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072DA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56E0DC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C31DC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D653A4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HO1027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7A386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53-55 Exhibition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D1684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9A6ED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9B226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8352E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1774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1A0B0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326E24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D7EE4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95B05C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HO1028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FAA2D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104-110 Exhibition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46581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AD59F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61581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DFBE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3646B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43E0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E0CD1C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360B2" w14:paraId="3305602A" w14:textId="77777777" w:rsidTr="001A68C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4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C2B99F3" w14:textId="77777777" w:rsidR="005360B2" w:rsidRDefault="0082077A" w:rsidP="0082077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HO1330</w:t>
            </w:r>
          </w:p>
          <w:p w14:paraId="04DE069C" w14:textId="382C6FC9" w:rsidR="00CB0020" w:rsidRDefault="00CB0020" w:rsidP="00CB002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19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20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37260A" w14:textId="77777777" w:rsidR="005360B2" w:rsidRDefault="005360B2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Morris House, 114-122 Exhibition Street, Melbourne</w:t>
            </w:r>
          </w:p>
          <w:p w14:paraId="2E1A9DF1" w14:textId="77777777" w:rsidR="005360B2" w:rsidRDefault="005360B2" w:rsidP="005360B2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4B040B9" w14:textId="2ACF58D6" w:rsidR="005360B2" w:rsidRPr="001A68C0" w:rsidRDefault="005360B2" w:rsidP="001A68C0">
            <w:pPr>
              <w:pStyle w:val="TableParagraph"/>
              <w:ind w:right="140"/>
              <w:rPr>
                <w:color w:val="231F20"/>
                <w:sz w:val="18"/>
              </w:rPr>
            </w:pPr>
            <w:r w:rsidRPr="001A68C0">
              <w:rPr>
                <w:color w:val="231F20"/>
                <w:sz w:val="18"/>
              </w:rPr>
              <w:t>Former Morris House Statement of Significance (114-122 Exhibition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AFDFF0" w14:textId="50E15E84" w:rsidR="005360B2" w:rsidRDefault="005360B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2EAEC9" w14:textId="70F3BEDF" w:rsidR="005360B2" w:rsidRDefault="005360B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F4427D" w14:textId="51EE77CF" w:rsidR="005360B2" w:rsidRDefault="005360B2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79DB7" w14:textId="44771159" w:rsidR="005360B2" w:rsidRDefault="005360B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5A22F6" w14:textId="26E1524F" w:rsidR="005360B2" w:rsidRDefault="005360B2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FC1B06" w14:textId="2D1F6569" w:rsidR="005360B2" w:rsidRDefault="005360B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7A57EFC" w14:textId="28823647" w:rsidR="005360B2" w:rsidRDefault="005360B2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E2601" w14:paraId="0667E1A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BC94B7D" w14:textId="77777777" w:rsidR="001E2601" w:rsidRDefault="0082077A" w:rsidP="0082077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HO1331</w:t>
            </w:r>
          </w:p>
          <w:p w14:paraId="4CED15E3" w14:textId="1461A93E" w:rsidR="00CB0020" w:rsidRDefault="00CB0020" w:rsidP="00CB002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21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22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835791" w14:textId="77777777" w:rsidR="001E2601" w:rsidRDefault="001E2601">
            <w:pPr>
              <w:pStyle w:val="TableParagraph"/>
              <w:spacing w:before="71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Australia Pacific House, 136-144 Exhibition Street, Melbourne</w:t>
            </w:r>
          </w:p>
          <w:p w14:paraId="065D486D" w14:textId="77777777" w:rsidR="001E2601" w:rsidRDefault="001E2601" w:rsidP="001E260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E6D945C" w14:textId="01B3604D" w:rsidR="001E2601" w:rsidRPr="00A30FBF" w:rsidRDefault="001E2601" w:rsidP="001E2601">
            <w:pPr>
              <w:pStyle w:val="TableParagraph"/>
              <w:spacing w:before="71" w:line="232" w:lineRule="auto"/>
              <w:rPr>
                <w:color w:val="231F20"/>
                <w:sz w:val="18"/>
              </w:rPr>
            </w:pPr>
            <w:r w:rsidRPr="00A30FBF">
              <w:rPr>
                <w:color w:val="231F20"/>
                <w:sz w:val="18"/>
              </w:rPr>
              <w:t>Former Australia Pacific House Statement of Significance (136-144 Exhibition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E160AC" w14:textId="09DA9372" w:rsidR="001E2601" w:rsidRDefault="001E260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465265" w14:textId="21574339" w:rsidR="001E2601" w:rsidRDefault="001E260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D3B11A" w14:textId="2BBAAE23" w:rsidR="001E2601" w:rsidRDefault="001E260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3E0611" w14:textId="33B732AE" w:rsidR="001E2601" w:rsidRDefault="001E26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7B88EC" w14:textId="16201F5F" w:rsidR="001E2601" w:rsidRDefault="001E26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40C244" w14:textId="6960310A" w:rsidR="001E2601" w:rsidRDefault="001E260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C698032" w14:textId="2A4628F2" w:rsidR="001E2601" w:rsidRDefault="001E260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1E2601" w14:paraId="04C8FE8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1A67729" w14:textId="77777777" w:rsidR="001E2601" w:rsidRDefault="0082077A" w:rsidP="0082077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HO1332</w:t>
            </w:r>
          </w:p>
          <w:p w14:paraId="2E6466AB" w14:textId="6A3605E2" w:rsidR="00CB0020" w:rsidRDefault="00CB0020" w:rsidP="00CB002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2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2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C89097" w14:textId="77777777" w:rsidR="001E2601" w:rsidRDefault="001E2601">
            <w:pPr>
              <w:pStyle w:val="TableParagraph"/>
              <w:spacing w:before="71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Bryson Centre, 174-192 Exhibition Street, Melbourne</w:t>
            </w:r>
          </w:p>
          <w:p w14:paraId="35E2146A" w14:textId="77777777" w:rsidR="001E2601" w:rsidRDefault="001E2601" w:rsidP="001E260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CC3894F" w14:textId="0F29BF82" w:rsidR="001E2601" w:rsidRPr="001A68C0" w:rsidRDefault="001E2601" w:rsidP="001A68C0">
            <w:pPr>
              <w:pStyle w:val="TableParagraph"/>
              <w:spacing w:before="71" w:line="232" w:lineRule="auto"/>
              <w:ind w:right="140"/>
              <w:rPr>
                <w:color w:val="231F20"/>
                <w:sz w:val="18"/>
              </w:rPr>
            </w:pPr>
            <w:r w:rsidRPr="001A68C0">
              <w:rPr>
                <w:color w:val="231F20"/>
                <w:sz w:val="18"/>
              </w:rPr>
              <w:t>Former Bryson Centre Statement of Significance (174-192 Exhibition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7777B6" w14:textId="72EC7441" w:rsidR="001E2601" w:rsidRDefault="001E260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385D0F" w14:textId="7434DC6B" w:rsidR="001E2601" w:rsidRDefault="001E260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56B70E" w14:textId="2AF8E9FC" w:rsidR="001E2601" w:rsidRDefault="001E2601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B96D2E" w14:textId="2A353ECA" w:rsidR="001E2601" w:rsidRDefault="001E26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9E3010" w14:textId="57B6A7D8" w:rsidR="001E2601" w:rsidRDefault="001E26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A6B20C" w14:textId="1551E8DB" w:rsidR="001E2601" w:rsidRDefault="001E260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5096733" w14:textId="025ED5CE" w:rsidR="001E2601" w:rsidRDefault="001E2601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B0022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2DDA5E2" w14:textId="1A5FA874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HO631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31CBDC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Her Majesty’s Theatre, 199-227 Exhibition Street &amp; 84-98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667B0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8AC00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F538B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8C8C9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FAF9E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B5162A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H641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43058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236CF0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CFE6E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A4E584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HO632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A9D3651" w14:textId="77777777" w:rsidR="00C52391" w:rsidRDefault="00A810C0">
            <w:pPr>
              <w:pStyle w:val="TableParagraph"/>
              <w:spacing w:before="68" w:line="232" w:lineRule="auto"/>
              <w:ind w:right="4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Comedy Theatre, 228-240 Exhibition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C39A6C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AC0FD7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8C85C6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98EA32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015FC0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672E28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H2273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06A09A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F01EC3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02F1BD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DDAF02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HO633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B209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266-272 Exhibition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5F263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8E2A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2B9A4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CB44F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213256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94E41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4FEE77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ACF7327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6009EE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CC315" w14:textId="77777777" w:rsidR="00C52391" w:rsidRDefault="00A810C0">
            <w:pPr>
              <w:pStyle w:val="TableParagraph"/>
              <w:spacing w:before="70" w:line="232" w:lineRule="auto"/>
              <w:ind w:right="8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Mickveh Yisrael Synagogue and School, 275-285 Exhibition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34DB3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C9A31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83983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72E8B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56AEE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A81193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H766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0C3B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9505B6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BB54C9B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3D0514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HO636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CAB4C2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280-282 Exhibition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85630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3406D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F81C89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6B7BDA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7B29FE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06E046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3D69F9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E52A56" w14:paraId="76057416" w14:textId="77777777" w:rsidTr="008E66EE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12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283ECBEE" w14:textId="77777777" w:rsidR="00E52A56" w:rsidRDefault="0082077A" w:rsidP="0082077A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HO1333</w:t>
            </w:r>
          </w:p>
          <w:p w14:paraId="6901D0C5" w14:textId="0C223691" w:rsidR="00CB0020" w:rsidRDefault="00CB0020" w:rsidP="00CB002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25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26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502C1EF7" w14:textId="63ED4AEA" w:rsidR="00E52A56" w:rsidRDefault="00E52A56">
            <w:pPr>
              <w:pStyle w:val="TableParagraph"/>
              <w:spacing w:before="68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Exhibition Towers, 287-293 Exhibition Street, Melbourne</w:t>
            </w:r>
          </w:p>
          <w:p w14:paraId="64A9FEBE" w14:textId="77777777" w:rsidR="00E52A56" w:rsidRDefault="00E52A56" w:rsidP="00E52A5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5B307E9" w14:textId="26C1D774" w:rsidR="00E52A56" w:rsidRPr="001A68C0" w:rsidRDefault="00E52A56" w:rsidP="00E52A56">
            <w:pPr>
              <w:pStyle w:val="TableParagraph"/>
              <w:spacing w:before="68"/>
              <w:rPr>
                <w:color w:val="231F20"/>
                <w:sz w:val="18"/>
              </w:rPr>
            </w:pPr>
            <w:r w:rsidRPr="001A68C0">
              <w:rPr>
                <w:color w:val="231F20"/>
                <w:sz w:val="18"/>
              </w:rPr>
              <w:t>Former Exhibition Towers Statement of Significance (287-293 Exhibition Street, Melbourne), July 2020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043302A" w14:textId="7913BB8D" w:rsidR="00E52A56" w:rsidRDefault="00E52A56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C9B8FC6" w14:textId="050F13BA" w:rsidR="00E52A56" w:rsidRDefault="00E52A56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6E79AF0" w14:textId="2E7471A8" w:rsidR="00E52A56" w:rsidRDefault="00E52A56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E2FB458" w14:textId="4438FE84" w:rsidR="00E52A56" w:rsidRDefault="00E52A56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264E91" w14:textId="5988E88A" w:rsidR="00E52A56" w:rsidRDefault="00E52A56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3A0C5CE" w14:textId="744DE71F" w:rsidR="00E52A56" w:rsidRDefault="00E52A56">
            <w:pPr>
              <w:pStyle w:val="TableParagraph"/>
              <w:spacing w:before="67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49D11AFF" w14:textId="6BA88D2A" w:rsidR="00E52A56" w:rsidRDefault="00E52A56">
            <w:pPr>
              <w:pStyle w:val="TableParagraph"/>
              <w:spacing w:before="67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C23BF1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48AD9A" w14:textId="47ACDBB2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HO1029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38B7E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309 Exhibition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F2D86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65B57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EECD2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20D5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796B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2D632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041173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E52A56" w14:paraId="3D3AF7E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79408A2" w14:textId="77777777" w:rsidR="00E52A56" w:rsidRDefault="0082077A" w:rsidP="0082077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HO1334</w:t>
            </w:r>
          </w:p>
          <w:p w14:paraId="5CF4E6A6" w14:textId="251BEBEC" w:rsidR="00CB0020" w:rsidRDefault="00CB0020" w:rsidP="00CB002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27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28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68FF15" w14:textId="77777777" w:rsidR="00E52A56" w:rsidRDefault="00E52A5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353 Exhibition Street, Melbourne</w:t>
            </w:r>
          </w:p>
          <w:p w14:paraId="2A1BFAB1" w14:textId="77777777" w:rsidR="00E52A56" w:rsidRDefault="00E52A56" w:rsidP="00E52A5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A414513" w14:textId="6324F29D" w:rsidR="00E52A56" w:rsidRPr="001A68C0" w:rsidRDefault="00E52A56" w:rsidP="00E52A56">
            <w:pPr>
              <w:pStyle w:val="TableParagraph"/>
              <w:rPr>
                <w:color w:val="231F20"/>
                <w:sz w:val="18"/>
              </w:rPr>
            </w:pPr>
            <w:r w:rsidRPr="001A68C0">
              <w:rPr>
                <w:color w:val="231F20"/>
                <w:sz w:val="18"/>
              </w:rPr>
              <w:t>Warehouse Statement of Significance (353 Exhibition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03AA6A" w14:textId="62494CF2" w:rsidR="00E52A56" w:rsidRDefault="00E52A5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AD8D69" w14:textId="3119D434" w:rsidR="00E52A56" w:rsidRDefault="00E52A5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16B403" w14:textId="46EEA522" w:rsidR="00E52A56" w:rsidRDefault="00E52A5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0499C6" w14:textId="4C41E5D0" w:rsidR="00E52A56" w:rsidRDefault="00E52A5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8C3419" w14:textId="171A3BF3" w:rsidR="00E52A56" w:rsidRDefault="00E52A5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B75D9A" w14:textId="647A9585" w:rsidR="00E52A56" w:rsidRDefault="00E52A5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08EB177" w14:textId="4DC6EAA7" w:rsidR="00E52A56" w:rsidRDefault="00E52A5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14A33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265CA37" w14:textId="340E8758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HO861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0B6E0E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355-359 Exhibition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89F34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464BE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DB7CD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522C3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76EC1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4CB58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5DBECB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0FD704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FC719B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HO637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432C1BE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Milton House, 21-25 Flinders Lane,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A3F99A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4F73AD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B9A394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6934DF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C224D3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AF97DC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H582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05A9DFF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F6C18B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7341A2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5C97CC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HO1030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C3E8F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61-73 Flinders Lane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CCC79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1285E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A7239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0E294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51A00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75A26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DE3620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A6EA969" w14:textId="77777777" w:rsidTr="00BD6C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22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4DD31AD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HO1270</w:t>
            </w:r>
          </w:p>
          <w:p w14:paraId="74AAF8F0" w14:textId="706EEE41" w:rsidR="00C52391" w:rsidRDefault="00A810C0" w:rsidP="00CB002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29" w:author="Suellen 3rd revisions" w:date="2020-07-15T11:19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CB0020">
              <w:rPr>
                <w:color w:val="231F20"/>
                <w:sz w:val="18"/>
              </w:rPr>
              <w:t xml:space="preserve"> </w:t>
            </w:r>
            <w:del w:id="230" w:author="Suellen 3rd revisions" w:date="2020-07-15T11:19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1D0965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Swiss Club of Victoria, 87-89 Flinders Lane, Melbourne</w:t>
            </w:r>
          </w:p>
          <w:p w14:paraId="269E0239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6C81E06" w14:textId="142E8A59" w:rsidR="00C52391" w:rsidRDefault="00E52A56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Swiss Club of Victoria Statement of Significance (87-89 Flinders Lane,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3493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08FF8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4102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19AF7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6E18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A0ECB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1A678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F913B7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265CA5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HO1032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10DB2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125-127 Flinders Lane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B435B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7CAEE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F9C0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21A1F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4F706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96DF14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7F8D1B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98AB11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1A2CE4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D01417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Warehouse, 129-131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9FAD3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C4194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98E0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9AA4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9EA85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5AD079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H428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0A157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FE61A4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E52A56" w14:paraId="17825ACF" w14:textId="77777777" w:rsidTr="00BD6C9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08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8B7B783" w14:textId="77777777" w:rsidR="00E52A56" w:rsidRDefault="00E52A5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HO1292</w:t>
            </w:r>
          </w:p>
          <w:p w14:paraId="09B6E075" w14:textId="0ECAA771" w:rsidR="00E52A56" w:rsidRDefault="00E52A56" w:rsidP="00CB002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31" w:author="Suellen 3rd revisions" w:date="2020-07-15T11:19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CB0020">
              <w:rPr>
                <w:color w:val="231F20"/>
                <w:sz w:val="18"/>
              </w:rPr>
              <w:t xml:space="preserve"> </w:t>
            </w:r>
            <w:del w:id="232" w:author="Suellen 3rd revisions" w:date="2020-07-15T11:19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CDA6D8" w14:textId="77777777" w:rsidR="00E52A56" w:rsidRDefault="00E52A56">
            <w:pPr>
              <w:pStyle w:val="TableParagraph"/>
              <w:spacing w:before="70" w:line="232" w:lineRule="auto"/>
              <w:ind w:right="49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Bank of New South Wales,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137-139 Flinders Lane,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7FF86C59" w14:textId="77777777" w:rsidR="00E52A56" w:rsidRDefault="00E52A5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127CCE8" w14:textId="739A9BB5" w:rsidR="00E52A56" w:rsidRPr="001A68C0" w:rsidRDefault="007E1799" w:rsidP="001A68C0">
            <w:pPr>
              <w:pStyle w:val="TableParagraph"/>
              <w:spacing w:before="70" w:line="232" w:lineRule="auto"/>
              <w:ind w:right="140"/>
              <w:rPr>
                <w:i/>
                <w:sz w:val="18"/>
              </w:rPr>
            </w:pPr>
            <w:r w:rsidRPr="001A68C0">
              <w:rPr>
                <w:color w:val="231F20"/>
                <w:sz w:val="18"/>
              </w:rPr>
              <w:t>Former Bank of New South Wales Statement of Significance</w:t>
            </w:r>
            <w:r w:rsidRPr="001A68C0">
              <w:rPr>
                <w:color w:val="231F20"/>
                <w:spacing w:val="-22"/>
                <w:sz w:val="18"/>
              </w:rPr>
              <w:t xml:space="preserve"> (</w:t>
            </w:r>
            <w:r w:rsidRPr="001A68C0">
              <w:rPr>
                <w:color w:val="231F20"/>
                <w:sz w:val="18"/>
              </w:rPr>
              <w:t>137-139 Flinders Lane,</w:t>
            </w:r>
            <w:r w:rsidRPr="001A68C0">
              <w:rPr>
                <w:color w:val="231F20"/>
                <w:spacing w:val="-2"/>
                <w:sz w:val="18"/>
              </w:rPr>
              <w:t xml:space="preserve"> </w:t>
            </w:r>
            <w:r w:rsidRPr="001A68C0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ECA01F" w14:textId="77777777" w:rsidR="00E52A56" w:rsidRDefault="00E52A5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C795D0" w14:textId="77777777" w:rsidR="00E52A56" w:rsidRDefault="00E52A5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CB0A28" w14:textId="77777777" w:rsidR="00E52A56" w:rsidRDefault="00E52A5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515FD8" w14:textId="77777777" w:rsidR="00E52A56" w:rsidRDefault="00E52A5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D6CDF7" w14:textId="77777777" w:rsidR="00E52A56" w:rsidRDefault="00E52A5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A86E2C" w14:textId="77777777" w:rsidR="00E52A56" w:rsidRDefault="00E52A5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C976820" w14:textId="77777777" w:rsidR="00E52A56" w:rsidRDefault="00E52A5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2175FA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86F568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HO1033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586B6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141-143 Flinders Lane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1D959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0020F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FD612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85ACB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4029F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96029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5EEB80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E829C4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5BC70F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468686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167-173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A3B7D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D19CC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789C6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148C3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53ABF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F8ECF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DA8599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AFE7A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3B1104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CA4325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197-203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7EA3A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58326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91736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A04164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D8409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3263A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024E69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2733B6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157E57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HO642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0AC53F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Ross House, 247-251 Flinders Lane,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3DD28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C1B02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8F837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B22D2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7B770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C9322E9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H627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AF21C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0AFC70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5E2D5C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9BB7C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B51A2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253-265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B9BDC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B1A90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AE141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455FB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75D38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400EE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087696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097A27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A3012D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4F1933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267-279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86664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0DDCA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D7A58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F4F25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02FC4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96155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BBDEF7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50AF22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441403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HO647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488D3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325-347 Flinders Lane,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5E42A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0126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3EDE6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7A96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59C76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39A1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57BAF9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E1799" w14:paraId="074FC13B" w14:textId="77777777" w:rsidTr="008E66EE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38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D80F834" w14:textId="77777777" w:rsidR="007E1799" w:rsidRDefault="0082077A" w:rsidP="0082077A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HO1335</w:t>
            </w:r>
          </w:p>
          <w:p w14:paraId="460D0FC2" w14:textId="77BEAD5E" w:rsidR="007C18BD" w:rsidRDefault="007C18BD" w:rsidP="007C18BD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3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3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06F2B9" w14:textId="77777777" w:rsidR="007E1799" w:rsidRDefault="007E1799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Batman Automatic Telephone Exchange, 376-382 Flinders Lane, Melbourne</w:t>
            </w:r>
          </w:p>
          <w:p w14:paraId="6F6262DD" w14:textId="77777777" w:rsidR="007E1799" w:rsidRDefault="007E1799">
            <w:pPr>
              <w:pStyle w:val="TableParagraph"/>
              <w:spacing w:before="6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E224F6D" w14:textId="2B31AADB" w:rsidR="007E1799" w:rsidRPr="001A68C0" w:rsidRDefault="007E1799" w:rsidP="007E1799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1A68C0">
              <w:rPr>
                <w:color w:val="231F20"/>
                <w:sz w:val="18"/>
              </w:rPr>
              <w:t>Former Batman Automatic Telephone Exchange Statement of Significance (376-382 Flinders Lane,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4E1385" w14:textId="3A80B0DC" w:rsidR="007E1799" w:rsidRDefault="007E1799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F7FA7" w14:textId="760DB399" w:rsidR="007E1799" w:rsidRDefault="007E1799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E0F532" w14:textId="06AFDFF5" w:rsidR="007E1799" w:rsidRDefault="007E1799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2B5C9A" w14:textId="242F78B9" w:rsidR="007E1799" w:rsidRDefault="007E1799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8C46D4" w14:textId="4C3705F5" w:rsidR="007E1799" w:rsidRDefault="007E1799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6066A" w14:textId="75EC5D0B" w:rsidR="007E1799" w:rsidRDefault="007E1799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6B0CA5A" w14:textId="07BA756C" w:rsidR="007E1799" w:rsidRDefault="007E1799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D79B13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FF920B4" w14:textId="139A8B23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68855E" w14:textId="77777777" w:rsidR="00C52391" w:rsidRDefault="00A810C0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Tavistock House, 383-387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D110E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18E9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48CEB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2F065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40D5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251214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H787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770DC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B58EC9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52D8EE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08FE8E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E633DE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234-236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60989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CB145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D79FD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1B3C2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E0014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9E01E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0BB86C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8005A3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FD0FAC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HO644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30A417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258-260 Flinders Lane,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13E85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C601B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3D943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6BD2A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7E28D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F0980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405A7BA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642256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091F36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33A72F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302-308 Flinders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A19E1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3A1D3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807A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F9117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20F37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29796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723DF8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8E66EE" w14:paraId="16286842" w14:textId="77777777" w:rsidTr="007C18B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28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2A22D45" w14:textId="77777777" w:rsidR="008E66EE" w:rsidRDefault="008E66EE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HO1271</w:t>
            </w:r>
          </w:p>
          <w:p w14:paraId="36C572F0" w14:textId="66F0F9A1" w:rsidR="008E66EE" w:rsidRDefault="008E66EE" w:rsidP="007C18B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35" w:author="Suellen 3rd revisions" w:date="2020-07-15T11:20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7C18BD">
              <w:rPr>
                <w:color w:val="231F20"/>
                <w:sz w:val="18"/>
              </w:rPr>
              <w:t xml:space="preserve"> </w:t>
            </w:r>
            <w:del w:id="236" w:author="Suellen 3rd revisions" w:date="2020-07-15T11:20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FD73601" w14:textId="17375E78" w:rsidR="008E66EE" w:rsidRDefault="008E66EE">
            <w:pPr>
              <w:pStyle w:val="TableParagraph"/>
              <w:spacing w:before="67" w:line="232" w:lineRule="auto"/>
              <w:ind w:right="62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Gordon Buildings, 384-386 Flinders Lane, Melbourne</w:t>
            </w:r>
          </w:p>
          <w:p w14:paraId="7558047B" w14:textId="77777777" w:rsidR="008E66EE" w:rsidRDefault="008E66EE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94ADD27" w14:textId="5EF55E36" w:rsidR="008E66EE" w:rsidRDefault="008E66EE" w:rsidP="000B4F15">
            <w:pPr>
              <w:pStyle w:val="TableParagraph"/>
              <w:spacing w:before="67" w:line="232" w:lineRule="auto"/>
              <w:ind w:right="624"/>
              <w:rPr>
                <w:b/>
                <w:sz w:val="18"/>
              </w:rPr>
            </w:pPr>
            <w:r w:rsidRPr="001A68C0">
              <w:rPr>
                <w:color w:val="231F20"/>
                <w:sz w:val="18"/>
              </w:rPr>
              <w:t>Former Gordon Buildings Statement of Significance (384-386 Flinders Lane,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812F2B1" w14:textId="77777777" w:rsidR="008E66EE" w:rsidRDefault="008E66EE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9F53BC1" w14:textId="77777777" w:rsidR="008E66EE" w:rsidRDefault="008E66EE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0023194" w14:textId="77777777" w:rsidR="008E66EE" w:rsidRDefault="008E66EE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F34EC22" w14:textId="77777777" w:rsidR="008E66EE" w:rsidRDefault="008E66EE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C53A75F" w14:textId="77777777" w:rsidR="008E66EE" w:rsidRDefault="008E66EE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048CB3D" w14:textId="77777777" w:rsidR="008E66EE" w:rsidRDefault="008E66EE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3A9DA4C" w14:textId="77777777" w:rsidR="008E66EE" w:rsidRDefault="008E66EE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32D66A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D9198C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A00E0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26-30 </w:t>
            </w:r>
            <w:r>
              <w:rPr>
                <w:i/>
                <w:color w:val="231F20"/>
                <w:sz w:val="18"/>
              </w:rPr>
              <w:t>Flinders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7BBE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0042B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0C505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737FC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FA1BD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B989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1E9D8C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6CFDA1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FC7651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7DF01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76-80 Flinders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702F7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D9E04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7D6A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BE8F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457A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A4071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BB12B1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37FB7F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8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EED928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HO766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1BCC91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Herald &amp; Weekly Times Building, 46-74 Flinders Street and 2-8 Exhibition Street,</w:t>
            </w:r>
          </w:p>
          <w:p w14:paraId="3483A9FF" w14:textId="77777777" w:rsidR="00C52391" w:rsidRDefault="00A810C0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1D74E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199C0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838C8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3555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DE925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CA137C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H1147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E57FC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26478E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4AD00A7" w14:textId="77777777" w:rsidTr="001A68C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0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5C194D0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HO1272</w:t>
            </w:r>
          </w:p>
          <w:p w14:paraId="1D19719A" w14:textId="7B74FCDD" w:rsidR="00C52391" w:rsidRDefault="00A810C0" w:rsidP="00760698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37" w:author="Suellen 3rd revisions" w:date="2020-07-15T11:20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760698">
              <w:rPr>
                <w:color w:val="231F20"/>
                <w:sz w:val="18"/>
              </w:rPr>
              <w:t xml:space="preserve"> </w:t>
            </w:r>
            <w:del w:id="238" w:author="Suellen 3rd revisions" w:date="2020-07-15T11:20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27E979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>Dreman Building, 96-98 Flinders Street, Melbourne</w:t>
            </w:r>
          </w:p>
          <w:p w14:paraId="7CB3AA8E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3A2FF74" w14:textId="6256159F" w:rsidR="00C52391" w:rsidRPr="001A68C0" w:rsidRDefault="008E66EE" w:rsidP="001A68C0">
            <w:pPr>
              <w:pStyle w:val="TableParagraph"/>
              <w:rPr>
                <w:i/>
                <w:sz w:val="18"/>
              </w:rPr>
            </w:pPr>
            <w:r w:rsidRPr="001A68C0">
              <w:rPr>
                <w:color w:val="231F20"/>
                <w:spacing w:val="-3"/>
                <w:sz w:val="18"/>
              </w:rPr>
              <w:t>Dreman Building Statement of Significance (96-98 Flinders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2EADF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D5296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A36A7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37C9F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4C032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22347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D4329F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651ED17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BFEFB68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HO1273</w:t>
            </w:r>
          </w:p>
          <w:p w14:paraId="6C6F4BB1" w14:textId="57D2EE09" w:rsidR="00C52391" w:rsidRDefault="00A810C0" w:rsidP="00760698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39" w:author="Suellen 3rd revisions" w:date="2020-07-15T11:20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760698">
              <w:rPr>
                <w:color w:val="231F20"/>
                <w:sz w:val="18"/>
              </w:rPr>
              <w:t xml:space="preserve"> </w:t>
            </w:r>
            <w:del w:id="240" w:author="Suellen 3rd revisions" w:date="2020-07-15T11:20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4B7A6F0" w14:textId="0D374082" w:rsidR="00C52391" w:rsidRDefault="008E66EE">
            <w:pPr>
              <w:pStyle w:val="TableParagraph"/>
              <w:spacing w:before="71" w:line="232" w:lineRule="auto"/>
              <w:ind w:right="7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</w:t>
            </w:r>
            <w:r w:rsidR="00A810C0">
              <w:rPr>
                <w:i/>
                <w:color w:val="231F20"/>
                <w:sz w:val="18"/>
              </w:rPr>
              <w:t>Sunday</w:t>
            </w:r>
            <w:r w:rsidR="00A810C0">
              <w:rPr>
                <w:i/>
                <w:color w:val="231F20"/>
                <w:spacing w:val="-21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School</w:t>
            </w:r>
            <w:r w:rsidR="00A810C0">
              <w:rPr>
                <w:i/>
                <w:color w:val="231F20"/>
                <w:spacing w:val="-21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Union</w:t>
            </w:r>
            <w:r w:rsidR="00A810C0">
              <w:rPr>
                <w:i/>
                <w:color w:val="231F20"/>
                <w:spacing w:val="-21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of</w:t>
            </w:r>
            <w:r w:rsidR="00A810C0">
              <w:rPr>
                <w:i/>
                <w:color w:val="231F20"/>
                <w:spacing w:val="-21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Victoria,100-102</w:t>
            </w:r>
            <w:r w:rsidR="00A810C0">
              <w:rPr>
                <w:i/>
                <w:color w:val="231F20"/>
                <w:spacing w:val="-20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Flinders Street,</w:t>
            </w:r>
            <w:r w:rsidR="00A810C0">
              <w:rPr>
                <w:i/>
                <w:color w:val="231F20"/>
                <w:spacing w:val="-1"/>
                <w:sz w:val="18"/>
              </w:rPr>
              <w:t xml:space="preserve"> </w:t>
            </w:r>
            <w:r w:rsidR="00A810C0">
              <w:rPr>
                <w:i/>
                <w:color w:val="231F20"/>
                <w:sz w:val="18"/>
              </w:rPr>
              <w:t>Melbourne</w:t>
            </w:r>
          </w:p>
          <w:p w14:paraId="020A7649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66885AA" w14:textId="262FB4C9" w:rsidR="00C52391" w:rsidRDefault="008E66EE">
            <w:pPr>
              <w:pStyle w:val="TableParagraph"/>
              <w:spacing w:before="108" w:line="232" w:lineRule="auto"/>
              <w:ind w:right="264"/>
              <w:rPr>
                <w:sz w:val="18"/>
              </w:rPr>
            </w:pPr>
            <w:r>
              <w:rPr>
                <w:color w:val="231F20"/>
                <w:sz w:val="18"/>
              </w:rPr>
              <w:t>Former Sunday School Union of Victoria Statement of Significance (100-102 Flinders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2DCBEF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9973CB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A01CFD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28E3E6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5FC8EB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4FCF82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07C89D9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034B14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001594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HO1036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CAF56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130-132 Flinders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35268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138333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D0EE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5253F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6B271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7250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8E338B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F47C92C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F1E2582" w14:textId="77777777" w:rsidR="00C52391" w:rsidRDefault="00A810C0">
            <w:pPr>
              <w:pStyle w:val="TableParagraph"/>
              <w:spacing w:before="6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HO1274</w:t>
            </w:r>
          </w:p>
          <w:p w14:paraId="1A7A0D9B" w14:textId="21D7175D" w:rsidR="00C52391" w:rsidRDefault="00A810C0" w:rsidP="00760698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41" w:author="Suellen 3rd revisions" w:date="2020-07-15T11:21:00Z">
              <w:r w:rsidDel="0082077A">
                <w:rPr>
                  <w:color w:val="231F20"/>
                  <w:sz w:val="18"/>
                </w:rPr>
                <w:delText>Interim control</w:delText>
              </w:r>
            </w:del>
            <w:r w:rsidR="00760698">
              <w:rPr>
                <w:color w:val="231F20"/>
                <w:sz w:val="18"/>
              </w:rPr>
              <w:t xml:space="preserve"> </w:t>
            </w:r>
            <w:del w:id="242" w:author="Suellen 3rd revisions" w:date="2020-07-15T11:21:00Z">
              <w:r w:rsidDel="0082077A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68A7C2" w14:textId="77777777" w:rsidR="00C52391" w:rsidRDefault="00A810C0">
            <w:pPr>
              <w:pStyle w:val="TableParagraph"/>
              <w:spacing w:before="73" w:line="232" w:lineRule="auto"/>
              <w:ind w:right="75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Epstein House, 134-136 Flinders Street, Melbourne</w:t>
            </w:r>
          </w:p>
          <w:p w14:paraId="5C109829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3AA4799" w14:textId="01F58A30" w:rsidR="00C52391" w:rsidRPr="001A68C0" w:rsidRDefault="008A5859" w:rsidP="001A68C0">
            <w:pPr>
              <w:pStyle w:val="TableParagraph"/>
              <w:spacing w:before="73" w:line="232" w:lineRule="auto"/>
              <w:ind w:right="140"/>
              <w:rPr>
                <w:i/>
                <w:sz w:val="18"/>
              </w:rPr>
            </w:pPr>
            <w:r w:rsidRPr="001A68C0">
              <w:rPr>
                <w:color w:val="231F20"/>
                <w:sz w:val="18"/>
              </w:rPr>
              <w:t>Epstein House Statement of Significance (134-136 Flinders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895EDF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0963E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49AAE5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2DEC3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CB7F0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D4035C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091AA87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C6455B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FFD657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296C54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Duke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Wellington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Hotel,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142-148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Flinders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2DA8E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B5B6A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2E085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03480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EFEF2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FB7134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H1175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6C19C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726F3C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302CF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0384D2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HO653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F3BF0F" w14:textId="77777777" w:rsidR="00C52391" w:rsidRDefault="00A810C0">
            <w:pPr>
              <w:pStyle w:val="TableParagraph"/>
              <w:spacing w:before="70" w:line="232" w:lineRule="auto"/>
              <w:ind w:right="2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State Theatre, 150-162 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F574A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88C1B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7D942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A8845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EABD7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A73B50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H438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F5BBB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52F4F5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6CC43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DE27C5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C80C8F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194-196 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96C1C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941A6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C59C9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15F98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13206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CF50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961A7B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4B3D93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1B15C6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HO655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32F279" w14:textId="77777777" w:rsidR="00C52391" w:rsidRDefault="00A810C0">
            <w:pPr>
              <w:pStyle w:val="TableParagraph"/>
              <w:spacing w:before="68" w:line="232" w:lineRule="auto"/>
              <w:ind w:right="8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Pauls Cathedral Precinct, 198-202 Flinders Street,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24-40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Swanston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197-205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Flinders Lane,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8CECF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6C885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B84B8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372C2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A4A18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ED603C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5B9833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BEAAB2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B8E1A1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2A1171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FF3D05" w14:textId="77777777" w:rsidR="00C52391" w:rsidRDefault="00A810C0">
            <w:pPr>
              <w:pStyle w:val="TableParagraph"/>
              <w:spacing w:before="71" w:line="232" w:lineRule="auto"/>
              <w:ind w:right="7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Flinders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Railway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Station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Complex,</w:t>
            </w:r>
            <w:r>
              <w:rPr>
                <w:i/>
                <w:color w:val="231F20"/>
                <w:spacing w:val="-2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207-361 Flinders Street, Melbourne and Underground Public </w:t>
            </w:r>
            <w:r>
              <w:rPr>
                <w:i/>
                <w:color w:val="231F20"/>
                <w:spacing w:val="-3"/>
                <w:sz w:val="18"/>
              </w:rPr>
              <w:t xml:space="preserve">Toilets, </w:t>
            </w:r>
            <w:r>
              <w:rPr>
                <w:i/>
                <w:color w:val="231F20"/>
                <w:sz w:val="18"/>
              </w:rPr>
              <w:t>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D4D2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8C9E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98A04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48E9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38982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2325DB3" w14:textId="77777777" w:rsidR="00C52391" w:rsidRDefault="00A810C0">
            <w:pPr>
              <w:pStyle w:val="TableParagraph"/>
              <w:spacing w:before="108" w:line="232" w:lineRule="auto"/>
              <w:ind w:right="14"/>
              <w:rPr>
                <w:sz w:val="18"/>
              </w:rPr>
            </w:pPr>
            <w:r>
              <w:rPr>
                <w:color w:val="231F20"/>
                <w:sz w:val="18"/>
              </w:rPr>
              <w:t>Ref No H1083 &amp; Ref No</w:t>
            </w:r>
          </w:p>
          <w:p w14:paraId="514158B8" w14:textId="77777777" w:rsidR="00C52391" w:rsidRDefault="00A810C0">
            <w:pPr>
              <w:pStyle w:val="TableParagraph"/>
              <w:spacing w:before="0" w:line="232" w:lineRule="auto"/>
              <w:ind w:right="14"/>
              <w:rPr>
                <w:sz w:val="18"/>
              </w:rPr>
            </w:pPr>
            <w:r>
              <w:rPr>
                <w:color w:val="231F20"/>
                <w:sz w:val="18"/>
              </w:rPr>
              <w:t>H2148 &amp; part Ref No H2094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F569A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BE216B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669EEE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8A986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HO656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0570ED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256-268 Flinders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C9EED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DC9788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AE05B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1CFD2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281D8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00A60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9EDE4A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02AB829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8FDEC2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HO658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5979C6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292-298 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A1601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F0574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51219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83C10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90211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529ED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FA4610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FFF783E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1E7D158" w14:textId="77777777" w:rsidR="00C52391" w:rsidRPr="00CF146C" w:rsidRDefault="00A810C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HO659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6C549" w14:textId="77777777" w:rsidR="00C52391" w:rsidRPr="00CF146C" w:rsidRDefault="00A810C0">
            <w:pPr>
              <w:pStyle w:val="TableParagraph"/>
              <w:spacing w:before="71" w:line="232" w:lineRule="auto"/>
              <w:ind w:right="431"/>
              <w:rPr>
                <w:color w:val="231F20"/>
                <w:sz w:val="18"/>
              </w:rPr>
            </w:pPr>
            <w:r w:rsidRPr="00CF146C">
              <w:rPr>
                <w:color w:val="231F20"/>
                <w:sz w:val="18"/>
              </w:rPr>
              <w:t>Commercial Travellers Association Building, 318-324 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DB2A5A" w14:textId="77777777" w:rsidR="00C52391" w:rsidRPr="00CF146C" w:rsidRDefault="00A810C0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F4BEAD" w14:textId="77777777" w:rsidR="00C52391" w:rsidRPr="00CF146C" w:rsidRDefault="00A810C0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43AF9C" w14:textId="77777777" w:rsidR="00C52391" w:rsidRPr="00CF146C" w:rsidRDefault="00A810C0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B4FFCB" w14:textId="77777777" w:rsidR="00C52391" w:rsidRPr="00CF146C" w:rsidRDefault="00A810C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C5B5A3" w14:textId="77777777" w:rsidR="00C52391" w:rsidRPr="00CF146C" w:rsidRDefault="00A810C0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AD5EC1B" w14:textId="77777777" w:rsidR="00C52391" w:rsidRPr="00CF146C" w:rsidRDefault="00A810C0">
            <w:pPr>
              <w:pStyle w:val="TableParagraph"/>
              <w:spacing w:before="10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Ref No H934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CFA2FF" w14:textId="77777777" w:rsidR="00C52391" w:rsidRPr="00CF146C" w:rsidRDefault="00A810C0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nil"/>
            </w:tcBorders>
          </w:tcPr>
          <w:p w14:paraId="27ACECA7" w14:textId="77777777" w:rsidR="00C52391" w:rsidRPr="00CF146C" w:rsidRDefault="00A810C0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ACFB587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EDBE65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HO1037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213EAC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360-372 Flinders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6E31DD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7BBBF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E77E14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DDC7C57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9ADC7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097ACF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54B9110B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ADCF2A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D73D06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HO660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0F3A3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390-398 Flinders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39236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0EFA1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9CDA2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A2B4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A979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652A3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F110441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3160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955BD9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HO661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584538" w14:textId="77777777" w:rsidR="00C52391" w:rsidRDefault="00A810C0">
            <w:pPr>
              <w:pStyle w:val="TableParagraph"/>
              <w:spacing w:before="70" w:line="232" w:lineRule="auto"/>
              <w:ind w:right="3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Customs House, 400 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64419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36472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548D9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C7CAD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BC974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704799A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H1047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B9D79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191BDF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F12B91" w14:paraId="40FF76AC" w14:textId="77777777" w:rsidTr="00F12B9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  <w:ins w:id="243" w:author="Suellen 3rd revisions" w:date="2020-07-19T11:06:00Z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2081B4F" w14:textId="77777777" w:rsidR="00F12B91" w:rsidRDefault="00F12B91" w:rsidP="00084819">
            <w:pPr>
              <w:pStyle w:val="TableParagraph"/>
              <w:rPr>
                <w:ins w:id="244" w:author="Suellen 3rd revisions" w:date="2020-07-19T11:06:00Z"/>
                <w:color w:val="231F20"/>
                <w:sz w:val="18"/>
              </w:rPr>
            </w:pPr>
            <w:ins w:id="245" w:author="Suellen 3rd revisions" w:date="2020-07-19T11:06:00Z">
              <w:r>
                <w:rPr>
                  <w:color w:val="231F20"/>
                  <w:sz w:val="18"/>
                </w:rPr>
                <w:t>HO1337</w:t>
              </w:r>
            </w:ins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0C69F5" w14:textId="77777777" w:rsidR="00F12B91" w:rsidRDefault="00F12B91" w:rsidP="00084819">
            <w:pPr>
              <w:pStyle w:val="TableParagraph"/>
              <w:spacing w:before="70" w:line="232" w:lineRule="auto"/>
              <w:ind w:right="375"/>
              <w:rPr>
                <w:ins w:id="246" w:author="Suellen 3rd revisions" w:date="2020-07-19T11:06:00Z"/>
                <w:i/>
                <w:color w:val="231F20"/>
                <w:sz w:val="18"/>
              </w:rPr>
            </w:pPr>
            <w:ins w:id="247" w:author="Suellen 3rd revisions" w:date="2020-07-19T11:06:00Z">
              <w:r>
                <w:rPr>
                  <w:i/>
                  <w:color w:val="231F20"/>
                  <w:sz w:val="18"/>
                </w:rPr>
                <w:t>Willis’ Buildings, 490 Flinders Street, Melbourne</w:t>
              </w:r>
            </w:ins>
          </w:p>
          <w:p w14:paraId="6349C80C" w14:textId="77777777" w:rsidR="00F12B91" w:rsidRPr="00F12B91" w:rsidRDefault="00F12B91" w:rsidP="00F12B91">
            <w:pPr>
              <w:pStyle w:val="TableParagraph"/>
              <w:spacing w:before="70" w:line="232" w:lineRule="auto"/>
              <w:ind w:right="375"/>
              <w:rPr>
                <w:ins w:id="248" w:author="Suellen 3rd revisions" w:date="2020-07-19T11:06:00Z"/>
                <w:b/>
                <w:color w:val="231F20"/>
                <w:sz w:val="18"/>
              </w:rPr>
            </w:pPr>
            <w:ins w:id="249" w:author="Suellen 3rd revisions" w:date="2020-07-19T11:06:00Z">
              <w:r w:rsidRPr="00F12B91"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208C71B7" w14:textId="77777777" w:rsidR="00F12B91" w:rsidRPr="00F12B91" w:rsidRDefault="00F12B91" w:rsidP="00084819">
            <w:pPr>
              <w:pStyle w:val="TableParagraph"/>
              <w:spacing w:before="70" w:line="232" w:lineRule="auto"/>
              <w:ind w:right="375"/>
              <w:rPr>
                <w:ins w:id="250" w:author="Suellen 3rd revisions" w:date="2020-07-19T11:06:00Z"/>
                <w:color w:val="231F20"/>
                <w:sz w:val="18"/>
              </w:rPr>
            </w:pPr>
            <w:ins w:id="251" w:author="Suellen 3rd revisions" w:date="2020-07-19T11:06:00Z">
              <w:r w:rsidRPr="00F12B91">
                <w:rPr>
                  <w:color w:val="231F20"/>
                  <w:sz w:val="18"/>
                </w:rPr>
                <w:t>Willis’ Buildings Statement of Significance (490 Flinders Street, Melbourne), July 2020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F34EE6" w14:textId="77777777" w:rsidR="00F12B91" w:rsidRDefault="00F12B91" w:rsidP="00084819">
            <w:pPr>
              <w:pStyle w:val="TableParagraph"/>
              <w:ind w:left="89"/>
              <w:rPr>
                <w:ins w:id="252" w:author="Suellen 3rd revisions" w:date="2020-07-19T11:06:00Z"/>
                <w:color w:val="231F20"/>
                <w:sz w:val="18"/>
              </w:rPr>
            </w:pPr>
            <w:ins w:id="253" w:author="Suellen 3rd revisions" w:date="2020-07-19T11:0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26AA16" w14:textId="77777777" w:rsidR="00F12B91" w:rsidRDefault="00F12B91" w:rsidP="00084819">
            <w:pPr>
              <w:pStyle w:val="TableParagraph"/>
              <w:ind w:left="89"/>
              <w:rPr>
                <w:ins w:id="254" w:author="Suellen 3rd revisions" w:date="2020-07-19T11:06:00Z"/>
                <w:color w:val="231F20"/>
                <w:sz w:val="18"/>
              </w:rPr>
            </w:pPr>
            <w:ins w:id="255" w:author="Suellen 3rd revisions" w:date="2020-07-19T11:06:00Z">
              <w:r w:rsidRPr="00D36D09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581AB6" w14:textId="77777777" w:rsidR="00F12B91" w:rsidRDefault="00F12B91" w:rsidP="00084819">
            <w:pPr>
              <w:pStyle w:val="TableParagraph"/>
              <w:ind w:left="89"/>
              <w:rPr>
                <w:ins w:id="256" w:author="Suellen 3rd revisions" w:date="2020-07-19T11:06:00Z"/>
                <w:color w:val="231F20"/>
                <w:sz w:val="18"/>
              </w:rPr>
            </w:pPr>
            <w:ins w:id="257" w:author="Suellen 3rd revisions" w:date="2020-07-19T11:06:00Z">
              <w:r w:rsidRPr="00D36D09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05703E" w14:textId="77777777" w:rsidR="00F12B91" w:rsidRDefault="00F12B91" w:rsidP="00084819">
            <w:pPr>
              <w:pStyle w:val="TableParagraph"/>
              <w:rPr>
                <w:ins w:id="258" w:author="Suellen 3rd revisions" w:date="2020-07-19T11:06:00Z"/>
                <w:color w:val="231F20"/>
                <w:sz w:val="18"/>
              </w:rPr>
            </w:pPr>
            <w:ins w:id="259" w:author="Suellen 3rd revisions" w:date="2020-07-19T11:06:00Z">
              <w:r w:rsidRPr="00D36D09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AFAFE0" w14:textId="77777777" w:rsidR="00F12B91" w:rsidRDefault="00F12B91" w:rsidP="00084819">
            <w:pPr>
              <w:pStyle w:val="TableParagraph"/>
              <w:rPr>
                <w:ins w:id="260" w:author="Suellen 3rd revisions" w:date="2020-07-19T11:06:00Z"/>
                <w:color w:val="231F20"/>
                <w:sz w:val="18"/>
              </w:rPr>
            </w:pPr>
            <w:ins w:id="261" w:author="Suellen 3rd revisions" w:date="2020-07-19T11:06:00Z">
              <w:r w:rsidRPr="00D36D09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FAE471" w14:textId="77777777" w:rsidR="00F12B91" w:rsidRDefault="00F12B91" w:rsidP="00084819">
            <w:pPr>
              <w:pStyle w:val="TableParagraph"/>
              <w:ind w:left="91"/>
              <w:rPr>
                <w:ins w:id="262" w:author="Suellen 3rd revisions" w:date="2020-07-19T11:06:00Z"/>
                <w:color w:val="231F20"/>
                <w:sz w:val="18"/>
              </w:rPr>
            </w:pPr>
            <w:ins w:id="263" w:author="Suellen 3rd revisions" w:date="2020-07-19T11:06:00Z">
              <w:r w:rsidRPr="00D36D09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11A8225" w14:textId="77777777" w:rsidR="00F12B91" w:rsidRDefault="00F12B91" w:rsidP="00084819">
            <w:pPr>
              <w:pStyle w:val="TableParagraph"/>
              <w:ind w:left="91"/>
              <w:rPr>
                <w:ins w:id="264" w:author="Suellen 3rd revisions" w:date="2020-07-19T11:06:00Z"/>
                <w:color w:val="231F20"/>
                <w:sz w:val="18"/>
              </w:rPr>
            </w:pPr>
            <w:ins w:id="265" w:author="Suellen 3rd revisions" w:date="2020-07-19T11:06:00Z">
              <w:r w:rsidRPr="00D36D09">
                <w:rPr>
                  <w:color w:val="231F20"/>
                  <w:sz w:val="18"/>
                </w:rPr>
                <w:t>No</w:t>
              </w:r>
            </w:ins>
          </w:p>
        </w:tc>
      </w:tr>
      <w:tr w:rsidR="00C52391" w14:paraId="74E174C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43EE33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HO662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9E6F2B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502-504 Flinders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1BB07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4CC79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913B2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971E7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785FCB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FFE12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E6DC9BF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D8192C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84A190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HO1038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AF5C3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508-510 Flinders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70892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4BB18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77A9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55C85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F2BBB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194C9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59B9A7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413091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EE7F9EA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6B4CE5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516-518 Flinders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719A3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365C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975F8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39058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94ED92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6ACD5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8551BA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BF9808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951C53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HO1040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108092D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520-522 Flinders Street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C54EBA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0E1132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5A87C76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BBB84A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3DD911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6146B6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8687FB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588C85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281520A" w14:textId="77777777" w:rsidR="008A5859" w:rsidRDefault="00A810C0" w:rsidP="00DD493D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HO1041</w:t>
            </w:r>
          </w:p>
          <w:p w14:paraId="5DC39E97" w14:textId="59713183" w:rsidR="007A7DE7" w:rsidRPr="00DD493D" w:rsidRDefault="009229A5" w:rsidP="009229A5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6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67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  <w:r>
              <w:rPr>
                <w:color w:val="231F20"/>
                <w:sz w:val="18"/>
              </w:rPr>
              <w:t xml:space="preserve"> </w:t>
            </w:r>
            <w:del w:id="268" w:author="Suellen 3rd revisions" w:date="2020-09-16T12:15:00Z">
              <w:r w:rsidDel="009229A5">
                <w:rPr>
                  <w:color w:val="231F20"/>
                  <w:sz w:val="18"/>
                </w:rPr>
                <w:delText>– applies to the rear of 562-564 Flinders Street in Downie Street only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49E91C" w14:textId="77777777" w:rsidR="00C52391" w:rsidRDefault="008A5859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Markillie’s Prince of Wales Hotel, </w:t>
            </w:r>
            <w:r w:rsidR="00A810C0">
              <w:rPr>
                <w:i/>
                <w:color w:val="231F20"/>
                <w:sz w:val="18"/>
              </w:rPr>
              <w:t>562-564 Flinders Street</w:t>
            </w:r>
            <w:r w:rsidR="004227FF">
              <w:rPr>
                <w:i/>
                <w:color w:val="231F20"/>
                <w:sz w:val="18"/>
              </w:rPr>
              <w:t xml:space="preserve"> and rear in Downie Street, Melbourne</w:t>
            </w:r>
          </w:p>
          <w:p w14:paraId="77A165C3" w14:textId="77777777" w:rsidR="004227FF" w:rsidRDefault="004227FF" w:rsidP="004227F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4A7FCDE" w14:textId="679BDCB0" w:rsidR="004227FF" w:rsidRPr="00A30FBF" w:rsidRDefault="004227FF" w:rsidP="00224FE4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CF146C">
              <w:rPr>
                <w:color w:val="231F20"/>
                <w:sz w:val="18"/>
              </w:rPr>
              <w:t>Former Markillie’s Prince of Wales Hotel Statement of Significance (562-564 Flinders Street and rear in Downie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9CADB6" w14:textId="54BB5A3A" w:rsidR="00C52391" w:rsidRDefault="001F6F85" w:rsidP="001F6F85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C0E98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CB7B5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46B0C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F7F69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BCD3B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412851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4227FF" w14:paraId="5B401FEF" w14:textId="77777777" w:rsidTr="00CF146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80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7A18566" w14:textId="77777777" w:rsidR="004227FF" w:rsidRDefault="00DD493D" w:rsidP="00DD493D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HO1336</w:t>
            </w:r>
          </w:p>
          <w:p w14:paraId="3ABCC668" w14:textId="4A877CE3" w:rsidR="001415DD" w:rsidRDefault="001415DD" w:rsidP="001415DD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69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70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F2C46C" w14:textId="77777777" w:rsidR="004227FF" w:rsidRDefault="004227FF">
            <w:pPr>
              <w:pStyle w:val="TableParagraph"/>
              <w:spacing w:before="70" w:line="232" w:lineRule="auto"/>
              <w:ind w:right="61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Flinders Street Railway Viaduct, Flinders Street, Melbourne</w:t>
            </w:r>
          </w:p>
          <w:p w14:paraId="32388D2D" w14:textId="77777777" w:rsidR="004227FF" w:rsidRDefault="004227FF" w:rsidP="004227FF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71459B9" w14:textId="421F5252" w:rsidR="004227FF" w:rsidRPr="00CF146C" w:rsidRDefault="004227FF" w:rsidP="00155E13">
            <w:pPr>
              <w:pStyle w:val="TableParagraph"/>
              <w:spacing w:before="70" w:line="232" w:lineRule="auto"/>
              <w:ind w:right="615"/>
              <w:rPr>
                <w:color w:val="231F20"/>
                <w:sz w:val="18"/>
              </w:rPr>
            </w:pPr>
            <w:r w:rsidRPr="00CF146C">
              <w:rPr>
                <w:color w:val="231F20"/>
                <w:sz w:val="18"/>
              </w:rPr>
              <w:t>Flinders Street Railway Viaduct Statement of Significance (Flinders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C2F528" w14:textId="3A65CD6C" w:rsidR="004227FF" w:rsidRDefault="004227F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43EF66" w14:textId="6E86685F" w:rsidR="004227FF" w:rsidRDefault="004227F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43FD2A" w14:textId="355EF0EF" w:rsidR="004227FF" w:rsidRDefault="004227F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53F752" w14:textId="164DD45F" w:rsidR="004227FF" w:rsidRDefault="004227F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43CE11" w14:textId="42D9084B" w:rsidR="004227FF" w:rsidRDefault="004227F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4554BE" w14:textId="1B1FFF8A" w:rsidR="004227FF" w:rsidRDefault="004227F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ED0CC72" w14:textId="359AFFE4" w:rsidR="004227FF" w:rsidRDefault="004227F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15C185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B7B0E59" w14:textId="21665DAB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HO483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E22428" w14:textId="77777777" w:rsidR="00C52391" w:rsidRDefault="00A810C0">
            <w:pPr>
              <w:pStyle w:val="TableParagraph"/>
              <w:spacing w:before="70" w:line="232" w:lineRule="auto"/>
              <w:ind w:right="6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RMIT Building No. 9, 1-55 Franklin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91D25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40571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58BE6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8D5B1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EC943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2FEDC6B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H1506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5AD7E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61A7DE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C3821B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51DFE1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HO663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AA9C5AB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Macs Hotel, 34-38 Franklin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E1120F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22B6B0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6B561E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778BE0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E1E920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5D4993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H51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807A7A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8B894F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903502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071929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10838A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TAA Building</w:t>
            </w:r>
          </w:p>
          <w:p w14:paraId="74932E2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42-56 Franklin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5F8DE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D2AB4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00D77F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57F8C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FDBBD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CD954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BE4F12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511D77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F261DC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HO1042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50B3E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63-67 Franklin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11AA1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B7D92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13677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7625F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9A47D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C40E3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E61B2B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EEBF5D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882F66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HO664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333738E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Currie and Richards Warehouse, 79-81 Franklin Street &amp; 3 Stewart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7E4F9F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656110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ED74DDF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4D33D2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6DEC70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B86560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H440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B9EEF0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B44F15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82F2572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D4230E2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HO1153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5A45C2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Store</w:t>
            </w:r>
          </w:p>
          <w:p w14:paraId="753326D3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139-141 Franklin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65568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B545D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5504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258159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DFE6B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A38500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8322E84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01F14" w14:paraId="7F226578" w14:textId="77777777" w:rsidTr="00901F1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85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3BC2F54" w14:textId="77777777" w:rsidR="00901F14" w:rsidRDefault="00901F1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2E329D" w14:textId="77777777" w:rsidR="00901F14" w:rsidRDefault="00901F14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A G Healing Building</w:t>
            </w:r>
          </w:p>
          <w:p w14:paraId="357063BC" w14:textId="07586603" w:rsidR="00901F14" w:rsidRDefault="00901F14" w:rsidP="00901F14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167-175 Franklin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AF024F" w14:textId="77777777" w:rsidR="00901F14" w:rsidRDefault="00901F14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F85076" w14:textId="77777777" w:rsidR="00901F14" w:rsidRDefault="00901F14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33AECF" w14:textId="77777777" w:rsidR="00901F14" w:rsidRDefault="00901F14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C62346" w14:textId="77777777" w:rsidR="00901F14" w:rsidRDefault="00901F1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4419BD" w14:textId="77777777" w:rsidR="00901F14" w:rsidRDefault="00901F1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9C0AF4" w14:textId="77777777" w:rsidR="00901F14" w:rsidRDefault="00901F14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95CFB52" w14:textId="77777777" w:rsidR="00901F14" w:rsidRDefault="00901F14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4F54A7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4211CC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HO1155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5A73E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Café Building</w:t>
            </w:r>
          </w:p>
          <w:p w14:paraId="1A1D7528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211-213 Franklin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244C4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8E59D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1878AC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DA3ED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A9AE9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9B099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CCC4EB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4F9FD4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8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1361A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HO1157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31D2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A G Way Factory &amp; Co (2)</w:t>
            </w:r>
          </w:p>
          <w:p w14:paraId="49727081" w14:textId="77777777" w:rsidR="00C52391" w:rsidRDefault="00A810C0">
            <w:pPr>
              <w:pStyle w:val="TableParagraph"/>
              <w:spacing w:before="104"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Rear 215-223 Franklin Street, Melbourne</w:t>
            </w:r>
          </w:p>
          <w:p w14:paraId="4652F10F" w14:textId="77777777" w:rsidR="00C52391" w:rsidRDefault="00A810C0">
            <w:pPr>
              <w:pStyle w:val="TableParagraph"/>
              <w:spacing w:before="1" w:line="232" w:lineRule="auto"/>
              <w:ind w:right="3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(Alternate address 186-190 A'Beckett Street, Melbourne)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F6B16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FFA36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2CF6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0A68D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660D6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1BF7F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6047B4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02B52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576664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HO1158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3DC72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T A T Electric Co. factory</w:t>
            </w:r>
          </w:p>
          <w:p w14:paraId="0F0EAAB2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225-227 Franklin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B71B9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AB7C0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C0F2A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29C4A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6A78F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B0437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219505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976B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8F79BA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HO1152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1B5B30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TAA Building</w:t>
            </w:r>
          </w:p>
          <w:p w14:paraId="2A8642DF" w14:textId="77777777" w:rsidR="00C52391" w:rsidRDefault="00A810C0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42-56 Franklin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C0296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1E7D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288B4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752BD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20B92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6B7D9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2BD9F5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E765DC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EFB815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HO1043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9E0528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96-102 </w:t>
            </w:r>
            <w:r>
              <w:rPr>
                <w:i/>
                <w:color w:val="231F20"/>
                <w:sz w:val="18"/>
              </w:rPr>
              <w:t>Franklin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8907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0C1E1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EC57E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F57EF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14336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04CB5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4F88E4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8AA395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DF89967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HO1248</w:t>
            </w:r>
          </w:p>
          <w:p w14:paraId="47E0D1A6" w14:textId="47C08E60" w:rsidR="00C52391" w:rsidRDefault="00A810C0" w:rsidP="001415D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71" w:author="Suellen 3rd revisions" w:date="2020-07-15T11:22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1415DD">
              <w:rPr>
                <w:color w:val="231F20"/>
                <w:sz w:val="18"/>
              </w:rPr>
              <w:t xml:space="preserve"> </w:t>
            </w:r>
            <w:del w:id="272" w:author="Suellen 3rd revisions" w:date="2020-07-15T11:22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D7B768" w14:textId="33451151" w:rsidR="00C52391" w:rsidRDefault="00155E13">
            <w:pPr>
              <w:pStyle w:val="TableParagraph"/>
              <w:spacing w:before="71" w:line="232" w:lineRule="auto"/>
              <w:ind w:right="3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</w:t>
            </w:r>
            <w:r w:rsidR="00A810C0">
              <w:rPr>
                <w:i/>
                <w:color w:val="231F20"/>
                <w:sz w:val="18"/>
              </w:rPr>
              <w:t>ormer Melbourne City Council Substation</w:t>
            </w:r>
            <w:r>
              <w:rPr>
                <w:i/>
                <w:color w:val="231F20"/>
                <w:sz w:val="18"/>
              </w:rPr>
              <w:t>,</w:t>
            </w:r>
            <w:r w:rsidR="00A810C0">
              <w:rPr>
                <w:i/>
                <w:color w:val="231F20"/>
                <w:sz w:val="18"/>
              </w:rPr>
              <w:t xml:space="preserve"> 23-25 George Parade, Melbourne</w:t>
            </w:r>
          </w:p>
          <w:p w14:paraId="0E27637A" w14:textId="77777777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81FF5B9" w14:textId="04FCD6D2" w:rsidR="00C52391" w:rsidRPr="00CF146C" w:rsidRDefault="00155E13" w:rsidP="00CF146C">
            <w:pPr>
              <w:pStyle w:val="TableParagraph"/>
              <w:spacing w:before="71" w:line="232" w:lineRule="auto"/>
              <w:ind w:right="304"/>
              <w:rPr>
                <w:i/>
                <w:sz w:val="18"/>
              </w:rPr>
            </w:pPr>
            <w:r w:rsidRPr="00CF146C">
              <w:rPr>
                <w:color w:val="231F20"/>
                <w:sz w:val="18"/>
              </w:rPr>
              <w:t>Former Melbourne City Council Substation Statement of Significance (23-25 George Parade,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2268B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18ECC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40917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1A6AA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79BD5E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06283EE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E6C37E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645B7" w14:paraId="400B2274" w14:textId="77777777" w:rsidTr="009645B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56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565B76F" w14:textId="77777777" w:rsidR="009645B7" w:rsidRDefault="009645B7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HO1044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A3B0375" w14:textId="77777777" w:rsidR="009645B7" w:rsidRDefault="009645B7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4-6 and 8 Goldie Place</w:t>
            </w:r>
          </w:p>
          <w:p w14:paraId="150042B9" w14:textId="77777777" w:rsidR="009645B7" w:rsidRDefault="009645B7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460C74EB" w14:textId="77777777" w:rsidR="009645B7" w:rsidRDefault="009645B7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2BD0F10" w14:textId="0F2ACF1E" w:rsidR="009645B7" w:rsidRDefault="009645B7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29F79368" w14:textId="77777777" w:rsidR="009645B7" w:rsidRDefault="009645B7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9DED846" w14:textId="77777777" w:rsidR="009645B7" w:rsidRDefault="009645B7">
            <w:pPr>
              <w:pStyle w:val="TableParagraph"/>
              <w:spacing w:before="109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6EE40AC" w14:textId="7858781A" w:rsidR="009645B7" w:rsidRDefault="009645B7" w:rsidP="009645B7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D33F680" w14:textId="77777777" w:rsidR="009645B7" w:rsidRDefault="009645B7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D847B8C" w14:textId="77777777" w:rsidR="009645B7" w:rsidRDefault="009645B7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E8464AD" w14:textId="77777777" w:rsidR="009645B7" w:rsidRDefault="009645B7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817313D" w14:textId="77777777" w:rsidR="009645B7" w:rsidRDefault="009645B7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CC8DCAF" w14:textId="77777777" w:rsidR="009645B7" w:rsidRDefault="009645B7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0C6F228" w14:textId="77777777" w:rsidR="009645B7" w:rsidRDefault="009645B7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B448E11" w14:textId="77777777" w:rsidR="009645B7" w:rsidRDefault="009645B7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B640B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73D4B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HO665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B45662" w14:textId="77777777" w:rsidR="00C52391" w:rsidRDefault="00A810C0">
            <w:pPr>
              <w:pStyle w:val="TableParagraph"/>
              <w:spacing w:before="63" w:line="360" w:lineRule="auto"/>
              <w:ind w:right="984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Penman &amp; Dalziel warehouse 55-57 Hardware Street, Melbourne </w:t>
            </w:r>
            <w:r>
              <w:rPr>
                <w:b/>
                <w:color w:val="231F20"/>
                <w:sz w:val="18"/>
              </w:rPr>
              <w:t>Incorporated document:</w:t>
            </w:r>
          </w:p>
          <w:p w14:paraId="1C62C8A4" w14:textId="77777777" w:rsidR="00C52391" w:rsidRDefault="00A810C0">
            <w:pPr>
              <w:pStyle w:val="TableParagraph"/>
              <w:spacing w:before="3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4B809A8" w14:textId="75048536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9645B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73572FD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2D36C0C" w14:textId="77777777" w:rsidR="00C52391" w:rsidRDefault="00A810C0">
            <w:pPr>
              <w:pStyle w:val="TableParagraph"/>
              <w:spacing w:before="109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33E50EDB" w14:textId="49776DEA" w:rsidR="00C52391" w:rsidRDefault="00A810C0" w:rsidP="009645B7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9645B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77C33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834A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7A17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AF73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4A419C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C3CE98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AD97DA7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B69953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EDE810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HO667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08D8BD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Dynon’s Building</w:t>
            </w:r>
          </w:p>
          <w:p w14:paraId="536F936A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63-77 Hardware Lane, Melbourne</w:t>
            </w:r>
          </w:p>
          <w:p w14:paraId="7A7731A8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49B8E64D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56803F1" w14:textId="05C0893F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9645B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126C2AF1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AB812BA" w14:textId="77777777" w:rsidR="00C52391" w:rsidRDefault="00A810C0">
            <w:pPr>
              <w:pStyle w:val="TableParagraph"/>
              <w:spacing w:before="109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Study </w:t>
            </w:r>
            <w:r>
              <w:rPr>
                <w:color w:val="231F20"/>
                <w:spacing w:val="-3"/>
                <w:sz w:val="18"/>
              </w:rPr>
              <w:t xml:space="preserve">2017: Statements </w:t>
            </w:r>
            <w:r>
              <w:rPr>
                <w:color w:val="231F20"/>
                <w:sz w:val="18"/>
              </w:rPr>
              <w:t xml:space="preserve">of </w:t>
            </w:r>
            <w:r>
              <w:rPr>
                <w:color w:val="231F20"/>
                <w:spacing w:val="-3"/>
                <w:sz w:val="18"/>
              </w:rPr>
              <w:t>Significance, 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2018</w:t>
            </w:r>
          </w:p>
          <w:p w14:paraId="62B345BB" w14:textId="465DE431" w:rsidR="00C52391" w:rsidRDefault="00A810C0" w:rsidP="009645B7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9645B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8700C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36D1ED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204AF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E7AAD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92935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2A324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0D80CA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645B7" w14:paraId="26D35E76" w14:textId="77777777" w:rsidTr="009645B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55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C8D59AE" w14:textId="77777777" w:rsidR="009645B7" w:rsidRDefault="009645B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HO666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5B66318" w14:textId="77777777" w:rsidR="009645B7" w:rsidRDefault="009645B7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60-66 Hardware Street, Melbourne</w:t>
            </w:r>
          </w:p>
          <w:p w14:paraId="53960EAB" w14:textId="77777777" w:rsidR="009645B7" w:rsidRDefault="009645B7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3EBDA29E" w14:textId="77777777" w:rsidR="009645B7" w:rsidRDefault="009645B7">
            <w:pPr>
              <w:pStyle w:val="TableParagraph"/>
              <w:spacing w:before="73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C1461D7" w14:textId="1B080F62" w:rsidR="009645B7" w:rsidRDefault="009645B7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04FA31CD" w14:textId="77777777" w:rsidR="009645B7" w:rsidRDefault="009645B7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D553DE6" w14:textId="77777777" w:rsidR="009645B7" w:rsidRDefault="009645B7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104655C" w14:textId="1F42E571" w:rsidR="009645B7" w:rsidRDefault="009645B7" w:rsidP="009645B7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0B16BDD" w14:textId="77777777" w:rsidR="009645B7" w:rsidRDefault="009645B7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183D747" w14:textId="77777777" w:rsidR="009645B7" w:rsidRDefault="009645B7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9E67809" w14:textId="77777777" w:rsidR="009645B7" w:rsidRDefault="009645B7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997E8C7" w14:textId="77777777" w:rsidR="009645B7" w:rsidRDefault="009645B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3CA0FA1" w14:textId="77777777" w:rsidR="009645B7" w:rsidRDefault="009645B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9C67EB7" w14:textId="77777777" w:rsidR="009645B7" w:rsidRDefault="009645B7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EF7E330" w14:textId="77777777" w:rsidR="009645B7" w:rsidRDefault="009645B7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BCE46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778F3C4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HO1045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C5975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106-112 Hardware Street</w:t>
            </w:r>
          </w:p>
          <w:p w14:paraId="3E709A45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0DB2ED3" w14:textId="77777777" w:rsidR="00C52391" w:rsidRDefault="00A810C0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39FFB63" w14:textId="6468D46C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927CDF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  <w:p w14:paraId="5B7C01A5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F5805E9" w14:textId="77777777" w:rsidR="00C52391" w:rsidRDefault="00A810C0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2EE795DC" w14:textId="24AA322A" w:rsidR="00C52391" w:rsidRDefault="00A810C0" w:rsidP="009645B7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(Amended </w:t>
            </w:r>
            <w:r w:rsidR="009645B7">
              <w:rPr>
                <w:color w:val="231F20"/>
                <w:sz w:val="18"/>
              </w:rPr>
              <w:t>July</w:t>
            </w:r>
            <w:r>
              <w:rPr>
                <w:color w:val="231F20"/>
                <w:sz w:val="18"/>
              </w:rPr>
              <w:t xml:space="preserve">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6CE71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E988B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D980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2E71C7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FB75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B92220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B5F153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FD43F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E92F09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HO668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50BBB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11-13 Heffernan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3FB90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A964C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C2B70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B5F5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35B65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A02B3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2A715D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0E714F4" w14:textId="77777777" w:rsidTr="007239D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25259F4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HO669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F5BDE8D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14-18 Heffernan Lane,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275A1C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5CD733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5C8F55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97902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272A67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3686DE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284C445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FC9196E" w14:textId="77777777" w:rsidTr="007239D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0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C1B8978" w14:textId="77777777" w:rsidR="00C52391" w:rsidRDefault="00A810C0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HO1268</w:t>
            </w:r>
          </w:p>
          <w:p w14:paraId="10460477" w14:textId="055397AD" w:rsidR="00C52391" w:rsidRDefault="00A810C0" w:rsidP="001415D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73" w:author="Suellen 3rd revisions" w:date="2020-07-15T11:23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1415DD">
              <w:rPr>
                <w:color w:val="231F20"/>
                <w:sz w:val="18"/>
              </w:rPr>
              <w:t xml:space="preserve"> </w:t>
            </w:r>
            <w:del w:id="274" w:author="Suellen 3rd revisions" w:date="2020-07-15T11:23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25F7D5" w14:textId="77777777" w:rsidR="00C52391" w:rsidRDefault="00A810C0">
            <w:pPr>
              <w:pStyle w:val="TableParagraph"/>
              <w:spacing w:before="68" w:line="232" w:lineRule="auto"/>
              <w:ind w:right="-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Zander’s No 2 Store, 11 Highlander Lane, Melbourne</w:t>
            </w:r>
          </w:p>
          <w:p w14:paraId="002735F6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B4DC27B" w14:textId="7BFB5E47" w:rsidR="00C52391" w:rsidRPr="00DD493D" w:rsidRDefault="009645B7" w:rsidP="00DD493D">
            <w:pPr>
              <w:pStyle w:val="TableParagraph"/>
              <w:spacing w:before="68" w:line="232" w:lineRule="auto"/>
              <w:ind w:right="-6"/>
              <w:rPr>
                <w:i/>
                <w:sz w:val="18"/>
              </w:rPr>
            </w:pPr>
            <w:r w:rsidRPr="00DD493D">
              <w:rPr>
                <w:color w:val="231F20"/>
                <w:sz w:val="18"/>
              </w:rPr>
              <w:t>Former Zander</w:t>
            </w:r>
            <w:r w:rsidR="006350FA">
              <w:rPr>
                <w:color w:val="231F20"/>
                <w:sz w:val="18"/>
              </w:rPr>
              <w:t>’</w:t>
            </w:r>
            <w:r w:rsidRPr="00DD493D">
              <w:rPr>
                <w:color w:val="231F20"/>
                <w:sz w:val="18"/>
              </w:rPr>
              <w:t>s No 2 Store Statement of Significance (11 Highlander Lane,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2AD7A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A00A59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9A25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96C62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D272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14D519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3FDB32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6E225C40" w14:textId="77777777" w:rsidTr="007239D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89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C2BE0AD" w14:textId="77777777" w:rsidR="00C52391" w:rsidRDefault="00A810C0">
            <w:pPr>
              <w:pStyle w:val="TableParagraph"/>
              <w:spacing w:before="6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HO1269</w:t>
            </w:r>
          </w:p>
          <w:p w14:paraId="0B434D52" w14:textId="03DACC18" w:rsidR="00C52391" w:rsidRDefault="00A810C0" w:rsidP="001415D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75" w:author="Suellen 3rd revisions" w:date="2020-07-15T11:23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1415DD">
              <w:rPr>
                <w:color w:val="231F20"/>
                <w:sz w:val="18"/>
              </w:rPr>
              <w:t xml:space="preserve"> </w:t>
            </w:r>
            <w:del w:id="276" w:author="Suellen 3rd revisions" w:date="2020-07-15T11:23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FA04A7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Warehouse, 11A Highlander Lane, Melbourne</w:t>
            </w:r>
          </w:p>
          <w:p w14:paraId="31BC51DC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09D3F10" w14:textId="0546D4DD" w:rsidR="00C52391" w:rsidRPr="00DD493D" w:rsidRDefault="00224FE4" w:rsidP="00DD493D">
            <w:pPr>
              <w:pStyle w:val="TableParagraph"/>
              <w:spacing w:before="68"/>
              <w:rPr>
                <w:i/>
                <w:sz w:val="18"/>
              </w:rPr>
            </w:pPr>
            <w:r w:rsidRPr="00DD493D">
              <w:rPr>
                <w:color w:val="231F20"/>
                <w:sz w:val="18"/>
              </w:rPr>
              <w:t>Warehouse Statement of Significance (11A Highlander Lane,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890FFE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37728A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320E38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585E60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294F28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CE99E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5F33418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C2C08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739F3CB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HO1046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4A85FE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12-20 King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03338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DD464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DD98B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3766B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6B441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20954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E0C8E7B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248C935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38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461C015" w14:textId="77777777" w:rsidR="00C52391" w:rsidRDefault="00A810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HO1250</w:t>
            </w:r>
          </w:p>
          <w:p w14:paraId="7B08F31C" w14:textId="10D7FEB8" w:rsidR="00C52391" w:rsidRDefault="00A810C0" w:rsidP="001415DD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277" w:author="Suellen 3rd revisions" w:date="2020-07-15T11:23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1415DD">
              <w:rPr>
                <w:color w:val="231F20"/>
                <w:sz w:val="18"/>
              </w:rPr>
              <w:t xml:space="preserve"> </w:t>
            </w:r>
            <w:del w:id="278" w:author="Suellen 3rd revisions" w:date="2020-07-15T11:23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636080" w14:textId="77777777" w:rsidR="00C52391" w:rsidRDefault="00A810C0">
            <w:pPr>
              <w:pStyle w:val="TableParagraph"/>
              <w:spacing w:before="70" w:line="232" w:lineRule="auto"/>
              <w:ind w:right="1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Melbourne Shipping Exchange, 25 King Street, Melbourne</w:t>
            </w:r>
          </w:p>
          <w:p w14:paraId="65600132" w14:textId="77777777" w:rsidR="00C52391" w:rsidRDefault="00A810C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F1AC783" w14:textId="5878F38C" w:rsidR="00C52391" w:rsidRPr="007378E9" w:rsidRDefault="009C5D2F" w:rsidP="007378E9">
            <w:pPr>
              <w:pStyle w:val="TableParagraph"/>
              <w:spacing w:before="70" w:line="232" w:lineRule="auto"/>
              <w:ind w:right="164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Former Melbourne Shipping Exchange Statement of Significance (25 King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64B91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1D92A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8FEEB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C547A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5ADF3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3176B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1A49730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9C5D2F" w14:paraId="0F48793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08D1C4" w14:textId="77777777" w:rsidR="009C5D2F" w:rsidRDefault="00DD493D" w:rsidP="00DD493D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HO1338</w:t>
            </w:r>
          </w:p>
          <w:p w14:paraId="2900E4BA" w14:textId="1D568E0C" w:rsidR="005D361E" w:rsidRDefault="005D361E" w:rsidP="005D361E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79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80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511A26" w14:textId="77777777" w:rsidR="009C5D2F" w:rsidRDefault="009C5D2F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26-32 King Street, Melbourne</w:t>
            </w:r>
          </w:p>
          <w:p w14:paraId="257ACB82" w14:textId="77777777" w:rsidR="009C5D2F" w:rsidRDefault="009C5D2F" w:rsidP="009C5D2F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2537030" w14:textId="63849E02" w:rsidR="009C5D2F" w:rsidRPr="000B4F15" w:rsidRDefault="009C5D2F" w:rsidP="009C5D2F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(26-32 King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03B940" w14:textId="10F1171F" w:rsidR="009C5D2F" w:rsidRDefault="009C5D2F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E6C7F6" w14:textId="0C10BCBB" w:rsidR="009C5D2F" w:rsidRDefault="009C5D2F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1D7A6" w14:textId="79251BCF" w:rsidR="009C5D2F" w:rsidRDefault="009C5D2F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0AC662" w14:textId="1FA8D826" w:rsidR="009C5D2F" w:rsidRDefault="009C5D2F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697797" w14:textId="2B78FEB3" w:rsidR="009C5D2F" w:rsidRDefault="009C5D2F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1DBB78" w14:textId="5BCFEB26" w:rsidR="009C5D2F" w:rsidRDefault="009C5D2F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5AD9561" w14:textId="527CEDA4" w:rsidR="009C5D2F" w:rsidRDefault="009C5D2F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DB5EB5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D5BB5A6" w14:textId="4164D063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HO671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4480C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27-31 King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5CA450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18747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39E10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7AF96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BEA3C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9F094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B34A54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2631D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711376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872E01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115-129 King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FCB00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FB052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0214A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DFB9F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EEFEE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B564E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2EC668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D615D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E53EFE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HO1048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278473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131-135 King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1122A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6AD8F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11C74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16E94D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0108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A20665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1DC4F2C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4BB923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F109E3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HO678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918368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239-241 King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6B233E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33E21B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7604D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3AC0E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0C5EAA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9887D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99FDBA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11DAFAE0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AE5AA1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HO670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BBFBB7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Zanders No 3 Warehouse, 22-24 King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B48BF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69B56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611F3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F83370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DA261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FF3C60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H430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1B31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A3F84EB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9190558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58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8D70C2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HO672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F96D5D" w14:textId="77777777" w:rsidR="00C52391" w:rsidRDefault="00A810C0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42-44 King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E549A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830DE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875EE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50D53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100D86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E39B28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2C4205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CC74BCA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8C18F09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HO673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99127B" w14:textId="77777777" w:rsidR="00C52391" w:rsidRDefault="00A810C0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Levicks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Piper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Wholesale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Ironmongers Warehouse, 46-52 King Street,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66B3BB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09C58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EAC507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9544E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805371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30DD883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H431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37F7D9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F2C2D00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4ACD86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4B368B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HO674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C4F046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54-60 King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42855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017719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42F1E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46A2C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DE814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137A36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9441A2B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55E56BF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5F7FB0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HO675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673509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York Butter Factory, 62-66 King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6A51CA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D0A31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0CF0E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3E349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B31A0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5FA1BFE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H396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10A19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413C7D1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7BC8B2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D6C217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HO676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4DF083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120-138 King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10903C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79FB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B535E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E2D6AF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52CEA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CE45F7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F5EED24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5583F" w14:paraId="4A3E50A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5EA53F3" w14:textId="77777777" w:rsidR="00B5583F" w:rsidRDefault="00B5583F" w:rsidP="00DD493D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HO1339</w:t>
            </w:r>
          </w:p>
          <w:p w14:paraId="6C840BE2" w14:textId="49A35B3B" w:rsidR="005D361E" w:rsidRDefault="005D361E" w:rsidP="000F3EBC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81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82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1C6C17" w14:textId="77777777" w:rsidR="00B5583F" w:rsidRDefault="00B5583F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171-173 King Street, Melbourne</w:t>
            </w:r>
          </w:p>
          <w:p w14:paraId="02A1C580" w14:textId="77777777" w:rsidR="00B5583F" w:rsidRDefault="00B5583F" w:rsidP="00B5583F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0C8CE05" w14:textId="03320C97" w:rsidR="00B5583F" w:rsidRPr="000B4F15" w:rsidRDefault="00B5583F" w:rsidP="000B4F15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(171-173 King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946577" w14:textId="498B7DAF" w:rsidR="00B5583F" w:rsidRDefault="00B5583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05634B" w14:textId="07617586" w:rsidR="00B5583F" w:rsidRDefault="00B5583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BEFEA6" w14:textId="40E64C14" w:rsidR="00B5583F" w:rsidRDefault="00B5583F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3C0E4F" w14:textId="5E017028" w:rsidR="00B5583F" w:rsidRDefault="00B5583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FDA4AC" w14:textId="7838A703" w:rsidR="00B5583F" w:rsidRDefault="00B5583F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A32842" w14:textId="306C214A" w:rsidR="00B5583F" w:rsidRDefault="00B5583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64C5AA5" w14:textId="3F45EFD2" w:rsidR="00B5583F" w:rsidRDefault="00B5583F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5583F" w14:paraId="2B5DD60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AEFCAFD" w14:textId="77777777" w:rsidR="00B5583F" w:rsidRDefault="00DD493D" w:rsidP="00DD493D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HO1340</w:t>
            </w:r>
          </w:p>
          <w:p w14:paraId="2A7DCFD0" w14:textId="7C4B1C9B" w:rsidR="005D361E" w:rsidRDefault="005D361E" w:rsidP="000F3EBC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28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28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BF5E569" w14:textId="77777777" w:rsidR="00B5583F" w:rsidRDefault="00B5583F">
            <w:pPr>
              <w:pStyle w:val="TableParagraph"/>
              <w:spacing w:before="68" w:line="232" w:lineRule="auto"/>
              <w:ind w:right="78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Factory, 203-207 King Street, Melbourne</w:t>
            </w:r>
          </w:p>
          <w:p w14:paraId="5F34D87E" w14:textId="77777777" w:rsidR="00B5583F" w:rsidRDefault="00B5583F" w:rsidP="00B5583F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79A24C5" w14:textId="18191478" w:rsidR="00B5583F" w:rsidRPr="000B4F15" w:rsidRDefault="00B5583F">
            <w:pPr>
              <w:pStyle w:val="TableParagraph"/>
              <w:spacing w:before="68" w:line="232" w:lineRule="auto"/>
              <w:ind w:right="78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Factory Statement of Significance (203-207 King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F817AF9" w14:textId="4C00E0DE" w:rsidR="00B5583F" w:rsidRDefault="00B5583F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5578165" w14:textId="58BF853B" w:rsidR="00B5583F" w:rsidRDefault="00B5583F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90BB87C" w14:textId="46670771" w:rsidR="00B5583F" w:rsidRDefault="00B5583F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1B1611D" w14:textId="7995602D" w:rsidR="00B5583F" w:rsidRDefault="00B5583F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CE756DF" w14:textId="72978E4A" w:rsidR="00B5583F" w:rsidRDefault="00B5583F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1FC91D6" w14:textId="3B3A94F5" w:rsidR="00B5583F" w:rsidRDefault="00B5583F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1739D13" w14:textId="51716062" w:rsidR="00B5583F" w:rsidRDefault="00B5583F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D361E" w14:paraId="56AE6892" w14:textId="77777777" w:rsidTr="00EB075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11"/>
          <w:ins w:id="285" w:author="Suellen 3rd revisions" w:date="2020-09-16T12:26:00Z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E617D88" w14:textId="77777777" w:rsidR="005D361E" w:rsidRDefault="005D361E" w:rsidP="00D45D66">
            <w:pPr>
              <w:pStyle w:val="TableParagraph"/>
              <w:spacing w:before="62"/>
              <w:rPr>
                <w:ins w:id="286" w:author="Suellen 3rd revisions" w:date="2020-09-16T12:26:00Z"/>
                <w:color w:val="231F20"/>
                <w:sz w:val="18"/>
              </w:rPr>
            </w:pPr>
            <w:ins w:id="287" w:author="Suellen 3rd revisions" w:date="2020-09-16T12:26:00Z">
              <w:r>
                <w:rPr>
                  <w:color w:val="231F20"/>
                  <w:sz w:val="18"/>
                </w:rPr>
                <w:t>HO1341</w:t>
              </w:r>
            </w:ins>
          </w:p>
          <w:p w14:paraId="0D19A227" w14:textId="77777777" w:rsidR="005D361E" w:rsidRDefault="005D361E" w:rsidP="00D45D66">
            <w:pPr>
              <w:pStyle w:val="TableParagraph"/>
              <w:spacing w:before="62"/>
              <w:rPr>
                <w:ins w:id="288" w:author="Suellen 3rd revisions" w:date="2020-09-16T12:26:00Z"/>
                <w:color w:val="231F20"/>
                <w:sz w:val="18"/>
              </w:rPr>
            </w:pPr>
          </w:p>
        </w:tc>
        <w:tc>
          <w:tcPr>
            <w:tcW w:w="4072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B6E5A2E" w14:textId="77777777" w:rsidR="005D361E" w:rsidRDefault="005D361E" w:rsidP="00D45D66">
            <w:pPr>
              <w:pStyle w:val="TableParagraph"/>
              <w:spacing w:before="68" w:line="232" w:lineRule="auto"/>
              <w:ind w:right="78"/>
              <w:rPr>
                <w:ins w:id="289" w:author="Suellen 3rd revisions" w:date="2020-09-16T12:26:00Z"/>
                <w:i/>
                <w:color w:val="231F20"/>
                <w:sz w:val="18"/>
              </w:rPr>
            </w:pPr>
            <w:ins w:id="290" w:author="Suellen 3rd revisions" w:date="2020-09-16T12:26:00Z">
              <w:r>
                <w:rPr>
                  <w:i/>
                  <w:color w:val="231F20"/>
                  <w:sz w:val="18"/>
                </w:rPr>
                <w:t>Great Western Hotel, 204-208 King Street, Melbourne</w:t>
              </w:r>
            </w:ins>
          </w:p>
          <w:p w14:paraId="43867066" w14:textId="77777777" w:rsidR="005D361E" w:rsidRPr="00EB0753" w:rsidRDefault="005D361E" w:rsidP="005D361E">
            <w:pPr>
              <w:pStyle w:val="TableParagraph"/>
              <w:spacing w:before="68" w:line="232" w:lineRule="auto"/>
              <w:ind w:right="78"/>
              <w:rPr>
                <w:ins w:id="291" w:author="Suellen 3rd revisions" w:date="2020-09-16T12:26:00Z"/>
                <w:b/>
                <w:color w:val="231F20"/>
                <w:sz w:val="18"/>
              </w:rPr>
            </w:pPr>
            <w:ins w:id="292" w:author="Suellen 3rd revisions" w:date="2020-09-16T12:26:00Z">
              <w:r w:rsidRPr="00EB0753"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1792E328" w14:textId="77777777" w:rsidR="005D361E" w:rsidRPr="00EB0753" w:rsidRDefault="005D361E" w:rsidP="00D45D66">
            <w:pPr>
              <w:pStyle w:val="TableParagraph"/>
              <w:spacing w:before="68" w:line="232" w:lineRule="auto"/>
              <w:ind w:right="78"/>
              <w:rPr>
                <w:ins w:id="293" w:author="Suellen 3rd revisions" w:date="2020-09-16T12:26:00Z"/>
                <w:color w:val="231F20"/>
                <w:sz w:val="18"/>
              </w:rPr>
            </w:pPr>
            <w:ins w:id="294" w:author="Suellen 3rd revisions" w:date="2020-09-16T12:26:00Z">
              <w:r w:rsidRPr="00EB0753">
                <w:rPr>
                  <w:color w:val="231F20"/>
                  <w:sz w:val="18"/>
                </w:rPr>
                <w:t>Great Western Hotel Statement of Significance (204-208 King Street, Melbourne), July 2020</w:t>
              </w:r>
            </w:ins>
          </w:p>
        </w:tc>
        <w:tc>
          <w:tcPr>
            <w:tcW w:w="89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92130CC" w14:textId="77777777" w:rsidR="005D361E" w:rsidRDefault="005D361E" w:rsidP="00D45D66">
            <w:pPr>
              <w:pStyle w:val="TableParagraph"/>
              <w:spacing w:before="62"/>
              <w:ind w:left="89"/>
              <w:rPr>
                <w:ins w:id="295" w:author="Suellen 3rd revisions" w:date="2020-09-16T12:26:00Z"/>
                <w:color w:val="231F20"/>
                <w:sz w:val="18"/>
              </w:rPr>
            </w:pPr>
            <w:ins w:id="296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959F5F4" w14:textId="77777777" w:rsidR="005D361E" w:rsidRDefault="005D361E" w:rsidP="00D45D66">
            <w:pPr>
              <w:pStyle w:val="TableParagraph"/>
              <w:spacing w:before="62"/>
              <w:ind w:left="89"/>
              <w:rPr>
                <w:ins w:id="297" w:author="Suellen 3rd revisions" w:date="2020-09-16T12:26:00Z"/>
                <w:color w:val="231F20"/>
                <w:sz w:val="18"/>
              </w:rPr>
            </w:pPr>
            <w:ins w:id="298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B3D3E12" w14:textId="77777777" w:rsidR="005D361E" w:rsidRDefault="005D361E" w:rsidP="00D45D66">
            <w:pPr>
              <w:pStyle w:val="TableParagraph"/>
              <w:spacing w:before="62"/>
              <w:ind w:left="89"/>
              <w:rPr>
                <w:ins w:id="299" w:author="Suellen 3rd revisions" w:date="2020-09-16T12:26:00Z"/>
                <w:color w:val="231F20"/>
                <w:sz w:val="18"/>
              </w:rPr>
            </w:pPr>
            <w:ins w:id="300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7832DBA" w14:textId="77777777" w:rsidR="005D361E" w:rsidRDefault="005D361E" w:rsidP="00D45D66">
            <w:pPr>
              <w:pStyle w:val="TableParagraph"/>
              <w:spacing w:before="62"/>
              <w:rPr>
                <w:ins w:id="301" w:author="Suellen 3rd revisions" w:date="2020-09-16T12:26:00Z"/>
                <w:color w:val="231F20"/>
                <w:sz w:val="18"/>
              </w:rPr>
            </w:pPr>
            <w:ins w:id="302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E7E15B4" w14:textId="77777777" w:rsidR="005D361E" w:rsidRDefault="005D361E" w:rsidP="00D45D66">
            <w:pPr>
              <w:pStyle w:val="TableParagraph"/>
              <w:spacing w:before="62"/>
              <w:rPr>
                <w:ins w:id="303" w:author="Suellen 3rd revisions" w:date="2020-09-16T12:26:00Z"/>
                <w:color w:val="231F20"/>
                <w:sz w:val="18"/>
              </w:rPr>
            </w:pPr>
            <w:ins w:id="304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6139221" w14:textId="77777777" w:rsidR="005D361E" w:rsidRDefault="005D361E" w:rsidP="00D45D66">
            <w:pPr>
              <w:pStyle w:val="TableParagraph"/>
              <w:spacing w:before="62"/>
              <w:ind w:left="91"/>
              <w:rPr>
                <w:ins w:id="305" w:author="Suellen 3rd revisions" w:date="2020-09-16T12:26:00Z"/>
                <w:color w:val="231F20"/>
                <w:sz w:val="18"/>
              </w:rPr>
            </w:pPr>
            <w:ins w:id="306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57D9B981" w14:textId="77777777" w:rsidR="005D361E" w:rsidRDefault="005D361E" w:rsidP="00D45D66">
            <w:pPr>
              <w:pStyle w:val="TableParagraph"/>
              <w:spacing w:before="62"/>
              <w:ind w:left="91"/>
              <w:rPr>
                <w:ins w:id="307" w:author="Suellen 3rd revisions" w:date="2020-09-16T12:26:00Z"/>
                <w:color w:val="231F20"/>
                <w:sz w:val="18"/>
              </w:rPr>
            </w:pPr>
            <w:ins w:id="308" w:author="Suellen 3rd revisions" w:date="2020-09-16T12:26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CF146C" w14:paraId="6CA0F62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733CBA9" w14:textId="67ECABEF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HO677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918E08C" w14:textId="77777777" w:rsidR="00CF146C" w:rsidRDefault="00CF146C">
            <w:pPr>
              <w:pStyle w:val="TableParagraph"/>
              <w:spacing w:before="68" w:line="232" w:lineRule="auto"/>
              <w:ind w:right="7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</w:t>
            </w:r>
            <w:r>
              <w:rPr>
                <w:i/>
                <w:color w:val="231F20"/>
                <w:spacing w:val="-12"/>
                <w:sz w:val="18"/>
              </w:rPr>
              <w:t xml:space="preserve">F. </w:t>
            </w:r>
            <w:r>
              <w:rPr>
                <w:i/>
                <w:color w:val="231F20"/>
                <w:sz w:val="18"/>
              </w:rPr>
              <w:t>Blight and Co. Warehouse, 234-244 King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579-585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Lonsdale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A6B1FA6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AA9CD0A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F2BD923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0361220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561F339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BCA1E3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49B2A9A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FBE2511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5E6E209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6115066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HO679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46457B" w14:textId="77777777" w:rsidR="00CF146C" w:rsidRDefault="00CF146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248-250 King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E42CDD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9A086D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423E40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5AF272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13C70B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C7E3B6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3779A7A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4EEABF4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  <w:ins w:id="309" w:author="Suellen 3rd revisions" w:date="2020-07-13T20:45:00Z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A457D82" w14:textId="77CC278F" w:rsidR="00CF146C" w:rsidRPr="00495FC5" w:rsidRDefault="00CF146C" w:rsidP="00DD493D">
            <w:pPr>
              <w:pStyle w:val="TableParagraph"/>
              <w:rPr>
                <w:ins w:id="310" w:author="Suellen 3rd revisions" w:date="2020-07-13T20:45:00Z"/>
                <w:color w:val="231F20"/>
                <w:sz w:val="18"/>
              </w:rPr>
            </w:pPr>
            <w:ins w:id="311" w:author="Suellen 3rd revisions" w:date="2020-07-13T20:49:00Z">
              <w:r w:rsidRPr="00495FC5">
                <w:rPr>
                  <w:color w:val="231F20"/>
                  <w:sz w:val="18"/>
                </w:rPr>
                <w:t>HO</w:t>
              </w:r>
            </w:ins>
            <w:ins w:id="312" w:author="Suellen 3rd revisions" w:date="2020-07-13T20:55:00Z">
              <w:r w:rsidRPr="00495FC5">
                <w:rPr>
                  <w:color w:val="231F20"/>
                  <w:sz w:val="18"/>
                </w:rPr>
                <w:t>1342</w:t>
              </w:r>
            </w:ins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2FE07D" w14:textId="76052641" w:rsidR="00CF146C" w:rsidRPr="00495FC5" w:rsidRDefault="00CF146C" w:rsidP="00E02CD9">
            <w:pPr>
              <w:pStyle w:val="TableParagraph"/>
              <w:spacing w:before="103"/>
              <w:rPr>
                <w:ins w:id="313" w:author="Suellen 3rd revisions" w:date="2020-07-13T20:52:00Z"/>
                <w:b/>
                <w:i/>
                <w:color w:val="231F20"/>
                <w:sz w:val="18"/>
              </w:rPr>
            </w:pPr>
            <w:ins w:id="314" w:author="Suellen 3rd revisions" w:date="2020-07-13T20:53:00Z">
              <w:r w:rsidRPr="00495FC5">
                <w:rPr>
                  <w:i/>
                  <w:color w:val="231F20"/>
                  <w:sz w:val="18"/>
                </w:rPr>
                <w:t>Former Paramount House, 256-260 King Street,</w:t>
              </w:r>
            </w:ins>
            <w:ins w:id="315" w:author="Suellen 3rd revisions" w:date="2020-07-13T20:54:00Z">
              <w:r w:rsidRPr="00495FC5">
                <w:rPr>
                  <w:i/>
                  <w:color w:val="231F20"/>
                  <w:sz w:val="18"/>
                </w:rPr>
                <w:t xml:space="preserve"> </w:t>
              </w:r>
            </w:ins>
            <w:ins w:id="316" w:author="Suellen 3rd revisions" w:date="2020-07-13T20:53:00Z">
              <w:r w:rsidRPr="00495FC5">
                <w:rPr>
                  <w:i/>
                  <w:color w:val="231F20"/>
                  <w:sz w:val="18"/>
                </w:rPr>
                <w:t>Melbourne July 2020</w:t>
              </w:r>
            </w:ins>
          </w:p>
          <w:p w14:paraId="2F937D04" w14:textId="77777777" w:rsidR="00CF146C" w:rsidRPr="00495FC5" w:rsidRDefault="00CF146C" w:rsidP="00E02CD9">
            <w:pPr>
              <w:pStyle w:val="TableParagraph"/>
              <w:spacing w:before="103"/>
              <w:rPr>
                <w:ins w:id="317" w:author="Suellen 3rd revisions" w:date="2020-07-13T20:52:00Z"/>
                <w:b/>
                <w:sz w:val="18"/>
              </w:rPr>
            </w:pPr>
            <w:ins w:id="318" w:author="Suellen 3rd revisions" w:date="2020-07-13T20:52:00Z">
              <w:r w:rsidRPr="00495FC5"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76EC9E85" w14:textId="0491A6AE" w:rsidR="00CF146C" w:rsidRPr="00495FC5" w:rsidRDefault="00CF146C">
            <w:pPr>
              <w:pStyle w:val="TableParagraph"/>
              <w:spacing w:before="70" w:line="232" w:lineRule="auto"/>
              <w:ind w:right="604"/>
              <w:rPr>
                <w:ins w:id="319" w:author="Suellen 3rd revisions" w:date="2020-07-13T20:45:00Z"/>
                <w:color w:val="231F20"/>
                <w:sz w:val="18"/>
              </w:rPr>
            </w:pPr>
            <w:ins w:id="320" w:author="Suellen 3rd revisions" w:date="2020-07-13T20:46:00Z">
              <w:r w:rsidRPr="00495FC5">
                <w:rPr>
                  <w:color w:val="231F20"/>
                  <w:sz w:val="18"/>
                </w:rPr>
                <w:t>Former Paramount</w:t>
              </w:r>
            </w:ins>
            <w:ins w:id="321" w:author="Suellen 3rd revisions" w:date="2020-07-13T20:47:00Z">
              <w:r w:rsidRPr="00495FC5">
                <w:rPr>
                  <w:color w:val="231F20"/>
                  <w:sz w:val="18"/>
                </w:rPr>
                <w:t xml:space="preserve"> </w:t>
              </w:r>
            </w:ins>
            <w:ins w:id="322" w:author="Suellen 3rd revisions" w:date="2020-07-13T20:46:00Z">
              <w:r w:rsidRPr="00495FC5">
                <w:rPr>
                  <w:color w:val="231F20"/>
                  <w:sz w:val="18"/>
                </w:rPr>
                <w:t>House</w:t>
              </w:r>
            </w:ins>
            <w:ins w:id="323" w:author="Suellen 3rd revisions" w:date="2020-07-13T20:48:00Z">
              <w:r w:rsidRPr="00495FC5">
                <w:rPr>
                  <w:color w:val="231F20"/>
                  <w:sz w:val="18"/>
                </w:rPr>
                <w:t xml:space="preserve"> Statement of Significance (256-260 King Street), July 2020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8A3A4B" w14:textId="155906C0" w:rsidR="00CF146C" w:rsidRPr="00495FC5" w:rsidRDefault="00CF146C">
            <w:pPr>
              <w:pStyle w:val="TableParagraph"/>
              <w:ind w:left="89"/>
              <w:rPr>
                <w:ins w:id="324" w:author="Suellen 3rd revisions" w:date="2020-07-13T20:45:00Z"/>
                <w:color w:val="231F20"/>
                <w:sz w:val="18"/>
              </w:rPr>
            </w:pPr>
            <w:ins w:id="325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EB3154" w14:textId="1364BBC2" w:rsidR="00CF146C" w:rsidRPr="00495FC5" w:rsidRDefault="00CF146C">
            <w:pPr>
              <w:pStyle w:val="TableParagraph"/>
              <w:ind w:left="89"/>
              <w:rPr>
                <w:ins w:id="326" w:author="Suellen 3rd revisions" w:date="2020-07-13T20:45:00Z"/>
                <w:color w:val="231F20"/>
                <w:sz w:val="18"/>
              </w:rPr>
            </w:pPr>
            <w:ins w:id="327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D03484" w14:textId="1A83CA4F" w:rsidR="00CF146C" w:rsidRPr="00495FC5" w:rsidRDefault="00CF146C">
            <w:pPr>
              <w:pStyle w:val="TableParagraph"/>
              <w:ind w:left="89"/>
              <w:rPr>
                <w:ins w:id="328" w:author="Suellen 3rd revisions" w:date="2020-07-13T20:45:00Z"/>
                <w:color w:val="231F20"/>
                <w:sz w:val="18"/>
              </w:rPr>
            </w:pPr>
            <w:ins w:id="329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7B6CFD" w14:textId="4CF50174" w:rsidR="00CF146C" w:rsidRPr="00495FC5" w:rsidRDefault="00CF146C">
            <w:pPr>
              <w:pStyle w:val="TableParagraph"/>
              <w:rPr>
                <w:ins w:id="330" w:author="Suellen 3rd revisions" w:date="2020-07-13T20:45:00Z"/>
                <w:color w:val="231F20"/>
                <w:sz w:val="18"/>
              </w:rPr>
            </w:pPr>
            <w:ins w:id="331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11193A" w14:textId="6E45A74A" w:rsidR="00CF146C" w:rsidRPr="00495FC5" w:rsidRDefault="00CF146C">
            <w:pPr>
              <w:pStyle w:val="TableParagraph"/>
              <w:rPr>
                <w:ins w:id="332" w:author="Suellen 3rd revisions" w:date="2020-07-13T20:45:00Z"/>
                <w:color w:val="231F20"/>
                <w:sz w:val="18"/>
              </w:rPr>
            </w:pPr>
            <w:ins w:id="333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018E74" w14:textId="012FAE29" w:rsidR="00CF146C" w:rsidRPr="00495FC5" w:rsidRDefault="00CF146C">
            <w:pPr>
              <w:pStyle w:val="TableParagraph"/>
              <w:ind w:left="91"/>
              <w:rPr>
                <w:ins w:id="334" w:author="Suellen 3rd revisions" w:date="2020-07-13T20:45:00Z"/>
                <w:color w:val="231F20"/>
                <w:sz w:val="18"/>
              </w:rPr>
            </w:pPr>
            <w:ins w:id="335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9C2BD73" w14:textId="1D38FA24" w:rsidR="00CF146C" w:rsidRPr="00495FC5" w:rsidRDefault="00CF146C">
            <w:pPr>
              <w:pStyle w:val="TableParagraph"/>
              <w:ind w:left="91"/>
              <w:rPr>
                <w:ins w:id="336" w:author="Suellen 3rd revisions" w:date="2020-07-13T20:45:00Z"/>
                <w:color w:val="231F20"/>
                <w:sz w:val="18"/>
              </w:rPr>
            </w:pPr>
            <w:ins w:id="337" w:author="Suellen 3rd revisions" w:date="2020-07-13T20:50:00Z">
              <w:r w:rsidRPr="00495FC5">
                <w:rPr>
                  <w:color w:val="231F20"/>
                  <w:sz w:val="18"/>
                </w:rPr>
                <w:t>No</w:t>
              </w:r>
            </w:ins>
          </w:p>
        </w:tc>
      </w:tr>
      <w:tr w:rsidR="00CF146C" w14:paraId="01CE72F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1E56519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HO680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644FEB" w14:textId="77777777" w:rsidR="00CF146C" w:rsidRDefault="00CF146C">
            <w:pPr>
              <w:pStyle w:val="TableParagraph"/>
              <w:spacing w:before="70" w:line="232" w:lineRule="auto"/>
              <w:ind w:right="6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 and residence, 328-330 King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5AAA0F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3AEA6D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401D6F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B5E9E4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DA9D01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7C60CA5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H465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E01B9E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79031AC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3640977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81C711F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HO681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62CAFD9" w14:textId="77777777" w:rsidR="00CF146C" w:rsidRDefault="00CF146C">
            <w:pPr>
              <w:pStyle w:val="TableParagraph"/>
              <w:spacing w:before="67" w:line="232" w:lineRule="auto"/>
              <w:ind w:right="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Coops Shot Tower and Flanking Building, Knox Place,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B62CC6F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849856F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790B542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5869F30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895B1CE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1D2FC9C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631BF2B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D7FADEF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35D73A7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6FEC049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HO940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23A27C" w14:textId="77777777" w:rsidR="00CF146C" w:rsidRDefault="00CF146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Cast Iron Urinal, La Trobe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1D5374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174BE6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C7B0B0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D22CC6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0C83CB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428D0BF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H2140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DD0C99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73921ED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075F5E53" w14:textId="77777777" w:rsidTr="00D42B9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548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CEBD2DC" w14:textId="77777777" w:rsidR="00CF146C" w:rsidRDefault="00CF14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HO1275</w:t>
            </w:r>
          </w:p>
          <w:p w14:paraId="4229DA7D" w14:textId="4B5AE5FB" w:rsidR="00CF146C" w:rsidRDefault="00CF146C" w:rsidP="000F3EBC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338" w:author="Suellen 3rd revisions" w:date="2020-07-15T11:24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0F3EBC">
              <w:rPr>
                <w:color w:val="231F20"/>
                <w:sz w:val="18"/>
              </w:rPr>
              <w:t xml:space="preserve"> </w:t>
            </w:r>
            <w:del w:id="339" w:author="Suellen 3rd revisions" w:date="2020-07-15T11:24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AFD5DC" w14:textId="01666E13" w:rsidR="00CF146C" w:rsidRDefault="00CF146C">
            <w:pPr>
              <w:pStyle w:val="TableParagraph"/>
              <w:spacing w:before="70" w:line="232" w:lineRule="auto"/>
              <w:ind w:right="84"/>
              <w:rPr>
                <w:i/>
                <w:sz w:val="18"/>
              </w:rPr>
            </w:pPr>
            <w:r>
              <w:rPr>
                <w:i/>
                <w:color w:val="231F20"/>
                <w:spacing w:val="-5"/>
                <w:sz w:val="18"/>
              </w:rPr>
              <w:t>Turn</w:t>
            </w:r>
            <w:r w:rsidR="00087E96">
              <w:rPr>
                <w:i/>
                <w:color w:val="231F20"/>
                <w:spacing w:val="-2"/>
                <w:sz w:val="18"/>
              </w:rPr>
              <w:t>v</w:t>
            </w:r>
            <w:r>
              <w:rPr>
                <w:i/>
                <w:color w:val="231F20"/>
                <w:spacing w:val="-2"/>
                <w:sz w:val="18"/>
              </w:rPr>
              <w:t>erein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Hall,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30-34 La Trobe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</w:p>
          <w:p w14:paraId="26AC3AB5" w14:textId="77777777" w:rsidR="00CF146C" w:rsidRDefault="00CF146C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  <w:p w14:paraId="4A6BADC7" w14:textId="77777777" w:rsidR="00CF146C" w:rsidRDefault="00CF146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784C6E6" w14:textId="6B903E9F" w:rsidR="00CF146C" w:rsidRPr="00CF146C" w:rsidRDefault="00CF146C" w:rsidP="00087E96">
            <w:pPr>
              <w:pStyle w:val="TableParagraph"/>
              <w:spacing w:before="70" w:line="232" w:lineRule="auto"/>
              <w:ind w:right="84"/>
              <w:rPr>
                <w:i/>
                <w:sz w:val="18"/>
              </w:rPr>
            </w:pPr>
            <w:r w:rsidRPr="000B4F15">
              <w:rPr>
                <w:color w:val="231F20"/>
                <w:spacing w:val="-5"/>
                <w:sz w:val="18"/>
              </w:rPr>
              <w:t>Turn</w:t>
            </w:r>
            <w:r w:rsidR="00087E96">
              <w:rPr>
                <w:color w:val="231F20"/>
                <w:spacing w:val="-5"/>
                <w:sz w:val="18"/>
              </w:rPr>
              <w:t>v</w:t>
            </w:r>
            <w:r w:rsidRPr="000B4F15">
              <w:rPr>
                <w:color w:val="231F20"/>
                <w:spacing w:val="-2"/>
                <w:sz w:val="18"/>
              </w:rPr>
              <w:t>erein</w:t>
            </w:r>
            <w:r w:rsidRPr="000B4F15">
              <w:rPr>
                <w:color w:val="231F20"/>
                <w:spacing w:val="-15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Hall Statement of Significance</w:t>
            </w:r>
            <w:r w:rsidRPr="000B4F15">
              <w:rPr>
                <w:color w:val="231F20"/>
                <w:spacing w:val="-15"/>
                <w:sz w:val="18"/>
              </w:rPr>
              <w:t xml:space="preserve"> (</w:t>
            </w:r>
            <w:r w:rsidRPr="000B4F15">
              <w:rPr>
                <w:color w:val="231F20"/>
                <w:sz w:val="18"/>
              </w:rPr>
              <w:t>30-34 La</w:t>
            </w:r>
            <w:r>
              <w:rPr>
                <w:color w:val="231F20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Trobe</w:t>
            </w:r>
            <w:r w:rsidRPr="000B4F15">
              <w:rPr>
                <w:color w:val="231F20"/>
                <w:spacing w:val="-10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Street,</w:t>
            </w:r>
            <w:r w:rsidRPr="000B4F15">
              <w:rPr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CF6203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EFDBB1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CBDD89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FE8824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B9AFD5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9B67A7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9E45360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4F24DB2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0261588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HO982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014E96E" w14:textId="77777777" w:rsidR="00CF146C" w:rsidRDefault="00CF146C">
            <w:pPr>
              <w:pStyle w:val="TableParagraph"/>
              <w:spacing w:before="68" w:line="232" w:lineRule="auto"/>
              <w:ind w:right="4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Francis Ormond Building (RMIT Building 1), 124-126 La Trobe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D4C17CD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B39CA19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30AE485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3ED8814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A8A1EDD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FCED595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H2157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CE49209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7C36C76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03E015B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3F97EA1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HO481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7BB730" w14:textId="77777777" w:rsidR="00CF146C" w:rsidRDefault="00CF146C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Foresters Hall, 168-170 La Trobe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2F77F8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1A1C2B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B76481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977C41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6D02E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4ED7D9C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H1495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F877C0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16F5C9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6D0ADF5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6AE8E7C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9D05F0" w14:textId="77777777" w:rsidR="00CF146C" w:rsidRDefault="00CF14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284-294 La Trobe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F98853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2EFC493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550EF2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2B4810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7841BC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7EC4C8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E4FF8DC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35D3B5E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527217D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HO682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93C8F40" w14:textId="77777777" w:rsidR="00CF146C" w:rsidRDefault="00CF146C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Welsh Church and Hall, 320 La Trobe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3507819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11C157F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6D718EBD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87DE531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0CE5E71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80A067F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H536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3A7E9C3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BBFBD72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21057EC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5F71426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HO1208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CCC17B" w14:textId="77777777" w:rsidR="00CF146C" w:rsidRDefault="00CF146C">
            <w:pPr>
              <w:pStyle w:val="TableParagraph"/>
              <w:spacing w:before="63" w:line="360" w:lineRule="auto"/>
              <w:ind w:right="744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John Dickinson &amp; Co warehouse 337-339 LaTrobe Street, Melbourne </w:t>
            </w:r>
            <w:r>
              <w:rPr>
                <w:b/>
                <w:color w:val="231F20"/>
                <w:sz w:val="18"/>
              </w:rPr>
              <w:t>Incorporated document:</w:t>
            </w:r>
          </w:p>
          <w:p w14:paraId="4427770E" w14:textId="77777777" w:rsidR="00CF146C" w:rsidRDefault="00CF146C">
            <w:pPr>
              <w:pStyle w:val="TableParagraph"/>
              <w:spacing w:before="4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390F3917" w14:textId="17BF4583" w:rsidR="00CF146C" w:rsidRDefault="00CF146C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180DFB81" w14:textId="77777777" w:rsidR="00CF146C" w:rsidRDefault="00CF146C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B7636AA" w14:textId="77777777" w:rsidR="00CF146C" w:rsidRDefault="00CF146C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311BF771" w14:textId="1FDA6DB6" w:rsidR="00CF146C" w:rsidRDefault="00CF146C" w:rsidP="00D42B9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F0823E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C15658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1A554B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470A97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6E35B8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0FBF24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824A61D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1636C84D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6ADE5743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EC6888B" w14:textId="77777777" w:rsidR="00CF146C" w:rsidRDefault="00CF146C">
            <w:pPr>
              <w:pStyle w:val="TableParagraph"/>
              <w:spacing w:before="70" w:line="232" w:lineRule="auto"/>
              <w:ind w:right="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William Angliss College, 537-557 La Trobe Street and 552-578 Little Lonsdale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1712937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D471265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A99B0B7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51D386A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D0A35D7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BC05231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H1507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C1E20E2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4AE033FA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7F10E3E4" w14:textId="77777777" w:rsidTr="000E02D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EAEFA94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HO941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CFD9FB" w14:textId="77777777" w:rsidR="00CF146C" w:rsidRDefault="00CF146C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William Angliss College (Balance), 537-557 La Trobe Street and 552-578 Little Lonsdale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EA4056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B2E807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7C24A4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968817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EF8C08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DBF928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3F23CBD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0629CBC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0C28774C" w14:textId="77777777" w:rsidR="00CF146C" w:rsidRDefault="00CF146C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HO685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7754AE5" w14:textId="77777777" w:rsidR="00CF146C" w:rsidRDefault="00CF146C">
            <w:pPr>
              <w:pStyle w:val="TableParagraph"/>
              <w:spacing w:before="73" w:line="232" w:lineRule="auto"/>
              <w:ind w:right="5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Gordon House, 24-38 Little Bourke Street,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39C6F414" w14:textId="77777777" w:rsidR="00CF146C" w:rsidRDefault="00CF146C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08E88A5" w14:textId="77777777" w:rsidR="00CF146C" w:rsidRDefault="00CF146C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71CF291" w14:textId="77777777" w:rsidR="00CF146C" w:rsidRDefault="00CF146C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C92693C" w14:textId="77777777" w:rsidR="00CF146C" w:rsidRDefault="00CF146C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7DC045B" w14:textId="77777777" w:rsidR="00CF146C" w:rsidRDefault="00CF146C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E9FDD91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H443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603DA98" w14:textId="77777777" w:rsidR="00CF146C" w:rsidRDefault="00CF146C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2CE5C7AC" w14:textId="77777777" w:rsidR="00CF146C" w:rsidRDefault="00CF146C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367E078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C7B7746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HO923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79B7412" w14:textId="77777777" w:rsidR="00CF146C" w:rsidRDefault="00CF146C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Angliss &amp; Co Stables, 40-44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1C0C6DC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B99A42F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03C9D1A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063DC5E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209C788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C388DE3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H2028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0A8235F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D61A830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48B4510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BF31C3C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HO686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8EF5FF" w14:textId="77777777" w:rsidR="00CF146C" w:rsidRDefault="00CF146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93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802D6C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5B76C0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E7A0F5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169E8F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CDBFB3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3FF125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912FE58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28C3640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89487CD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HO687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2AA7A8" w14:textId="77777777" w:rsidR="00CF146C" w:rsidRDefault="00CF14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105-109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6E85E3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133599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FC0A24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21E05EE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D6693B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8FDA3F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9B4663F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40CC5D1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AE1B5B6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HO688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04FE67" w14:textId="77777777" w:rsidR="00CF146C" w:rsidRDefault="00CF146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108-110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A095DB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A19D58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1E07F1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2393A0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E32A41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8E43E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6B8F644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4EB873E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B1BA1F4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HO689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20F7BD" w14:textId="77777777" w:rsidR="00CF146C" w:rsidRDefault="00CF146C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Sum Kum Lee, 112-114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CCEF4C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4DDCC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BDB4E1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D0D716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D81512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AD4895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H442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C6251D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78AB115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5191714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542653E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HO690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32C195" w14:textId="77777777" w:rsidR="00CF146C" w:rsidRDefault="00CF14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113-125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394499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0988C2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D058E3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EED135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DCC8CD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10458E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4490D57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3704683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3B3DD94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HO691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484B5C" w14:textId="77777777" w:rsidR="00CF146C" w:rsidRDefault="00CF146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116-118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7FE509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82513A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2F86F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B1966A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E41D0E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3B4C91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8F55681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099E965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F1E8ED3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HO692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9F8C4" w14:textId="77777777" w:rsidR="00CF146C" w:rsidRDefault="00CF146C">
            <w:pPr>
              <w:pStyle w:val="TableParagraph"/>
              <w:spacing w:before="70" w:line="232" w:lineRule="auto"/>
              <w:ind w:right="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Chinese Mission Church,196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92EF4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7AFF84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A91943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3ADC8F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2C1CC9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45925C2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H2175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0A5C0C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779E04C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14FFE0B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3FA02BD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HO693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47C78E" w14:textId="77777777" w:rsidR="00CF146C" w:rsidRDefault="00CF146C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Num Pon Soon Society Building, 200-202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BF6395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5C3289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0B585C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4989CE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386925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F268AF4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H485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AD9CAA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3600080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2F0B86D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75C27B1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HO694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56B8405" w14:textId="77777777" w:rsidR="00CF146C" w:rsidRDefault="00CF146C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204-206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8B4A209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4B91486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B55500A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2EC771D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4A2412B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FAAD9DA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87441C2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7D3006D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840DE5D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HO695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9F8415" w14:textId="77777777" w:rsidR="00CF146C" w:rsidRDefault="00CF146C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212-220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9ADB7D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E33DA6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C0F114" w14:textId="77777777" w:rsidR="00CF146C" w:rsidRDefault="00CF146C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ED7C0F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BD2597" w14:textId="77777777" w:rsidR="00CF146C" w:rsidRDefault="00CF146C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57D90A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D2E1D8A" w14:textId="77777777" w:rsidR="00CF146C" w:rsidRDefault="00CF146C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4AC1126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683E397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HO696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BEDE36" w14:textId="77777777" w:rsidR="00CF146C" w:rsidRDefault="00CF146C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232-238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5FACF6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7B3036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F54F1A" w14:textId="77777777" w:rsidR="00CF146C" w:rsidRDefault="00CF146C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E856DD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591B87" w14:textId="77777777" w:rsidR="00CF146C" w:rsidRDefault="00CF146C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81C934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210D4D1" w14:textId="77777777" w:rsidR="00CF146C" w:rsidRDefault="00CF146C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701AEBE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9AF9EA9" w14:textId="77777777" w:rsidR="00CF146C" w:rsidRDefault="00DD493D" w:rsidP="00DD493D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HO1344</w:t>
            </w:r>
          </w:p>
          <w:p w14:paraId="4FE52B4F" w14:textId="07684938" w:rsidR="00536C16" w:rsidRDefault="00536C16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34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34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44F2943" w14:textId="77777777" w:rsidR="00CF146C" w:rsidRDefault="00CF146C">
            <w:pPr>
              <w:pStyle w:val="TableParagraph"/>
              <w:spacing w:before="68" w:line="232" w:lineRule="auto"/>
              <w:ind w:right="3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State Savings Bank of Victoria, 258-264 Little Bourke Street, Melbourne</w:t>
            </w:r>
          </w:p>
          <w:p w14:paraId="257D5D68" w14:textId="77777777" w:rsidR="00CF146C" w:rsidRDefault="00CF146C" w:rsidP="00B53968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5BB5948" w14:textId="63428C0A" w:rsidR="00CF146C" w:rsidRPr="000B4F15" w:rsidRDefault="00CF146C" w:rsidP="00B53968">
            <w:pPr>
              <w:pStyle w:val="TableParagraph"/>
              <w:spacing w:before="68" w:line="232" w:lineRule="auto"/>
              <w:ind w:right="305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State Savings Bank of Victoria Statement of Significance (258-264 Little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F5CE1FF" w14:textId="587DC25B" w:rsidR="00CF146C" w:rsidRDefault="00CF146C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956A803" w14:textId="6B95FEEA" w:rsidR="00CF146C" w:rsidRDefault="00CF146C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C7853A8" w14:textId="74613963" w:rsidR="00CF146C" w:rsidRDefault="00CF146C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F2E2255" w14:textId="50E377D6" w:rsidR="00CF146C" w:rsidRDefault="00CF146C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7E7E99A" w14:textId="417923BC" w:rsidR="00CF146C" w:rsidRDefault="00CF146C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6F980CD" w14:textId="5F5CB8B7" w:rsidR="00CF146C" w:rsidRDefault="00CF146C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CCF19BB" w14:textId="03272105" w:rsidR="00CF146C" w:rsidRDefault="00CF146C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F146C" w14:paraId="0199B57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BEB7691" w14:textId="3BEE9B53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HO697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3309CA0" w14:textId="77777777" w:rsidR="00CF146C" w:rsidRDefault="00CF146C">
            <w:pPr>
              <w:pStyle w:val="TableParagraph"/>
              <w:spacing w:before="68" w:line="232" w:lineRule="auto"/>
              <w:ind w:right="3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Money Order Post Office and Savings Bank, 318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AF57B05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67D40EF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E311406" w14:textId="77777777" w:rsidR="00CF146C" w:rsidRDefault="00CF146C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BDA061D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762981DD" w14:textId="77777777" w:rsidR="00CF146C" w:rsidRDefault="00CF146C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167FAE4" w14:textId="77777777" w:rsidR="00CF146C" w:rsidRDefault="00CF146C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H623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D10BD30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636DBC5" w14:textId="77777777" w:rsidR="00CF146C" w:rsidRDefault="00CF146C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828610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  <w:ins w:id="342" w:author="Suellen 3rd revisions" w:date="2020-07-15T10:37:00Z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D3540A3" w14:textId="4409F51D" w:rsidR="000E5D76" w:rsidRDefault="00DD493D" w:rsidP="00DD493D">
            <w:pPr>
              <w:pStyle w:val="TableParagraph"/>
              <w:spacing w:before="62"/>
              <w:rPr>
                <w:ins w:id="343" w:author="Suellen 3rd revisions" w:date="2020-07-15T10:37:00Z"/>
                <w:color w:val="231F20"/>
                <w:sz w:val="18"/>
              </w:rPr>
            </w:pPr>
            <w:ins w:id="344" w:author="Suellen 3rd revisions" w:date="2020-07-15T10:37:00Z">
              <w:r>
                <w:rPr>
                  <w:color w:val="231F20"/>
                  <w:sz w:val="18"/>
                </w:rPr>
                <w:t>HO1345</w:t>
              </w:r>
            </w:ins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D0AB950" w14:textId="77777777" w:rsidR="000E5D76" w:rsidRDefault="000E5D76">
            <w:pPr>
              <w:pStyle w:val="TableParagraph"/>
              <w:spacing w:before="68" w:line="232" w:lineRule="auto"/>
              <w:ind w:right="305"/>
              <w:rPr>
                <w:ins w:id="345" w:author="Suellen 3rd revisions" w:date="2020-07-15T10:38:00Z"/>
                <w:i/>
                <w:color w:val="231F20"/>
                <w:sz w:val="18"/>
              </w:rPr>
            </w:pPr>
            <w:ins w:id="346" w:author="Suellen 3rd revisions" w:date="2020-07-15T10:38:00Z">
              <w:r>
                <w:rPr>
                  <w:i/>
                  <w:color w:val="231F20"/>
                  <w:sz w:val="18"/>
                </w:rPr>
                <w:t>Melbourne House, 354-360 Little Bourke Street, Melbourne</w:t>
              </w:r>
            </w:ins>
          </w:p>
          <w:p w14:paraId="05062076" w14:textId="77777777" w:rsidR="000E5D76" w:rsidRDefault="000E5D76" w:rsidP="000E5D76">
            <w:pPr>
              <w:pStyle w:val="TableParagraph"/>
              <w:spacing w:before="103"/>
              <w:rPr>
                <w:ins w:id="347" w:author="Suellen 3rd revisions" w:date="2020-07-15T10:38:00Z"/>
                <w:b/>
                <w:sz w:val="18"/>
              </w:rPr>
            </w:pPr>
            <w:ins w:id="348" w:author="Suellen 3rd revisions" w:date="2020-07-15T10:38:00Z">
              <w:r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2EFD94EB" w14:textId="63DE29E7" w:rsidR="000E5D76" w:rsidRPr="000E5D76" w:rsidRDefault="000E5D76" w:rsidP="000E5D76">
            <w:pPr>
              <w:pStyle w:val="TableParagraph"/>
              <w:spacing w:before="68" w:line="232" w:lineRule="auto"/>
              <w:ind w:right="305"/>
              <w:rPr>
                <w:ins w:id="349" w:author="Suellen 3rd revisions" w:date="2020-07-15T10:37:00Z"/>
                <w:color w:val="231F20"/>
                <w:sz w:val="18"/>
              </w:rPr>
            </w:pPr>
            <w:ins w:id="350" w:author="Suellen 3rd revisions" w:date="2020-07-15T10:38:00Z">
              <w:r w:rsidRPr="000E5D76">
                <w:rPr>
                  <w:color w:val="231F20"/>
                  <w:sz w:val="18"/>
                </w:rPr>
                <w:t>Melbourne House</w:t>
              </w:r>
              <w:r>
                <w:rPr>
                  <w:color w:val="231F20"/>
                  <w:sz w:val="18"/>
                </w:rPr>
                <w:t xml:space="preserve"> Statement of Significance</w:t>
              </w:r>
              <w:r w:rsidRPr="000E5D76">
                <w:rPr>
                  <w:color w:val="231F20"/>
                  <w:sz w:val="18"/>
                </w:rPr>
                <w:t xml:space="preserve"> </w:t>
              </w:r>
            </w:ins>
            <w:ins w:id="351" w:author="Suellen 3rd revisions" w:date="2020-07-15T10:39:00Z">
              <w:r>
                <w:rPr>
                  <w:color w:val="231F20"/>
                  <w:sz w:val="18"/>
                </w:rPr>
                <w:t>(</w:t>
              </w:r>
            </w:ins>
            <w:ins w:id="352" w:author="Suellen 3rd revisions" w:date="2020-07-15T10:38:00Z">
              <w:r w:rsidRPr="000E5D76">
                <w:rPr>
                  <w:color w:val="231F20"/>
                  <w:sz w:val="18"/>
                </w:rPr>
                <w:t>354-360 Little Bourke Street, Melbourne</w:t>
              </w:r>
            </w:ins>
            <w:ins w:id="353" w:author="Suellen 3rd revisions" w:date="2020-07-15T10:39:00Z">
              <w:r>
                <w:rPr>
                  <w:color w:val="231F20"/>
                  <w:sz w:val="18"/>
                </w:rPr>
                <w:t>), July 2020</w:t>
              </w:r>
            </w:ins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146BDD5" w14:textId="6D984C5A" w:rsidR="000E5D76" w:rsidRDefault="000E5D76">
            <w:pPr>
              <w:pStyle w:val="TableParagraph"/>
              <w:spacing w:before="62"/>
              <w:ind w:left="89"/>
              <w:rPr>
                <w:ins w:id="354" w:author="Suellen 3rd revisions" w:date="2020-07-15T10:37:00Z"/>
                <w:color w:val="231F20"/>
                <w:sz w:val="18"/>
              </w:rPr>
            </w:pPr>
            <w:ins w:id="355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1ED72A4" w14:textId="06B6111C" w:rsidR="000E5D76" w:rsidRDefault="000E5D76">
            <w:pPr>
              <w:pStyle w:val="TableParagraph"/>
              <w:spacing w:before="62"/>
              <w:ind w:left="89"/>
              <w:rPr>
                <w:ins w:id="356" w:author="Suellen 3rd revisions" w:date="2020-07-15T10:37:00Z"/>
                <w:color w:val="231F20"/>
                <w:sz w:val="18"/>
              </w:rPr>
            </w:pPr>
            <w:ins w:id="357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D53C463" w14:textId="11BB25AF" w:rsidR="000E5D76" w:rsidRDefault="000E5D76">
            <w:pPr>
              <w:pStyle w:val="TableParagraph"/>
              <w:spacing w:before="62"/>
              <w:ind w:left="89"/>
              <w:rPr>
                <w:ins w:id="358" w:author="Suellen 3rd revisions" w:date="2020-07-15T10:37:00Z"/>
                <w:color w:val="231F20"/>
                <w:sz w:val="18"/>
              </w:rPr>
            </w:pPr>
            <w:ins w:id="359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1A1D665" w14:textId="53A15B20" w:rsidR="000E5D76" w:rsidRDefault="000E5D76">
            <w:pPr>
              <w:pStyle w:val="TableParagraph"/>
              <w:spacing w:before="62"/>
              <w:rPr>
                <w:ins w:id="360" w:author="Suellen 3rd revisions" w:date="2020-07-15T10:37:00Z"/>
                <w:color w:val="231F20"/>
                <w:sz w:val="18"/>
              </w:rPr>
            </w:pPr>
            <w:ins w:id="361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8AA9EA8" w14:textId="7031CF70" w:rsidR="000E5D76" w:rsidRDefault="000E5D76">
            <w:pPr>
              <w:pStyle w:val="TableParagraph"/>
              <w:spacing w:before="62"/>
              <w:rPr>
                <w:ins w:id="362" w:author="Suellen 3rd revisions" w:date="2020-07-15T10:37:00Z"/>
                <w:color w:val="231F20"/>
                <w:sz w:val="18"/>
              </w:rPr>
            </w:pPr>
            <w:ins w:id="363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4957531" w14:textId="41EFDC58" w:rsidR="000E5D76" w:rsidRDefault="000E5D76">
            <w:pPr>
              <w:pStyle w:val="TableParagraph"/>
              <w:spacing w:before="62"/>
              <w:ind w:left="91"/>
              <w:rPr>
                <w:ins w:id="364" w:author="Suellen 3rd revisions" w:date="2020-07-15T10:37:00Z"/>
                <w:color w:val="231F20"/>
                <w:sz w:val="18"/>
              </w:rPr>
            </w:pPr>
            <w:ins w:id="365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4BD95CA" w14:textId="29E501F3" w:rsidR="000E5D76" w:rsidRDefault="000E5D76">
            <w:pPr>
              <w:pStyle w:val="TableParagraph"/>
              <w:spacing w:before="62"/>
              <w:ind w:left="91"/>
              <w:rPr>
                <w:ins w:id="366" w:author="Suellen 3rd revisions" w:date="2020-07-15T10:37:00Z"/>
                <w:color w:val="231F20"/>
                <w:sz w:val="18"/>
              </w:rPr>
            </w:pPr>
            <w:ins w:id="367" w:author="Suellen 3rd revisions" w:date="2020-07-15T10:39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0E5D76" w14:paraId="4048ECE0" w14:textId="77777777" w:rsidTr="004B784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0D33FBF" w14:textId="5F73F4BF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HO1050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68E72D2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361-363 Little Bourke Street</w:t>
            </w:r>
          </w:p>
          <w:p w14:paraId="41D799D0" w14:textId="77777777" w:rsidR="000E5D76" w:rsidRDefault="000E5D76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7348AE5" w14:textId="77777777" w:rsidR="000E5D76" w:rsidRDefault="000E5D76">
            <w:pPr>
              <w:pStyle w:val="TableParagraph"/>
              <w:spacing w:before="109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5C12DDD" w14:textId="59E62BDF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5F093360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F04DDA3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434127A1" w14:textId="6E2DFB3A" w:rsidR="000E5D76" w:rsidRDefault="000E5D76" w:rsidP="004B7846">
            <w:pPr>
              <w:pStyle w:val="TableParagraph"/>
              <w:spacing w:before="0" w:line="200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59A150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3258E5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2D2E040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EF1AAB9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82F733F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F6501FD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10A3967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8870BF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447A632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HO1051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BFC793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362-364 Little Bourke Street</w:t>
            </w:r>
          </w:p>
          <w:p w14:paraId="77580C18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07D4EFAE" w14:textId="77777777" w:rsidR="000E5D76" w:rsidRDefault="000E5D76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EFB9C8A" w14:textId="750BCB84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65B101B1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29ADFE8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A8CA3BF" w14:textId="608B72EC" w:rsidR="000E5D76" w:rsidRDefault="000E5D76" w:rsidP="004B784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728F6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F46B63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8904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54C3E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ED089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6EF96C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3636E31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158E0B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FBC336A" w14:textId="2F063FBA" w:rsidR="000E5D76" w:rsidRDefault="000E5D76" w:rsidP="00DD493D">
            <w:pPr>
              <w:pStyle w:val="TableParagraph"/>
              <w:rPr>
                <w:color w:val="231F20"/>
                <w:sz w:val="18"/>
              </w:rPr>
            </w:pPr>
            <w:r w:rsidRPr="00495FC5">
              <w:rPr>
                <w:color w:val="231F20"/>
                <w:sz w:val="18"/>
              </w:rPr>
              <w:t>HO1052</w:t>
            </w:r>
          </w:p>
          <w:p w14:paraId="1FE3DFF9" w14:textId="66571C8B" w:rsidR="00495FC5" w:rsidRPr="00495FC5" w:rsidRDefault="00495FC5" w:rsidP="00495FC5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368" w:author="Suellen 3rd revisions" w:date="2020-09-23T19:24:00Z">
              <w:r w:rsidDel="00913BD0">
                <w:rPr>
                  <w:color w:val="231F20"/>
                  <w:sz w:val="18"/>
                </w:rPr>
                <w:delText>Interim control Expiry Date: 29/05/2022 applies to 2-6 and 8-14 Rankins Lane only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141EFD" w14:textId="2CB6CA8A" w:rsidR="000E5D76" w:rsidRPr="00495FC5" w:rsidRDefault="000E5D76">
            <w:pPr>
              <w:pStyle w:val="TableParagraph"/>
              <w:rPr>
                <w:i/>
                <w:sz w:val="18"/>
              </w:rPr>
            </w:pPr>
            <w:r w:rsidRPr="00495FC5">
              <w:rPr>
                <w:i/>
                <w:color w:val="231F20"/>
                <w:sz w:val="18"/>
              </w:rPr>
              <w:t>Former Thomas Warburton Pty Ltd, 365-367 Little Bourke Street</w:t>
            </w:r>
            <w:ins w:id="369" w:author="Suellen 3rd revisions" w:date="2020-07-12T10:57:00Z">
              <w:r w:rsidRPr="00495FC5">
                <w:rPr>
                  <w:i/>
                  <w:color w:val="231F20"/>
                  <w:sz w:val="18"/>
                </w:rPr>
                <w:t>, 384-386 Bourke Street</w:t>
              </w:r>
            </w:ins>
            <w:r w:rsidRPr="00495FC5">
              <w:rPr>
                <w:i/>
                <w:color w:val="231F20"/>
                <w:sz w:val="18"/>
              </w:rPr>
              <w:t>, 2-6 and 8-14 Rankins Lane</w:t>
            </w:r>
          </w:p>
          <w:p w14:paraId="10862E58" w14:textId="77777777" w:rsidR="000E5D76" w:rsidRPr="00495FC5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 w:rsidRPr="00495FC5">
              <w:rPr>
                <w:b/>
                <w:color w:val="231F20"/>
                <w:sz w:val="18"/>
              </w:rPr>
              <w:t>Statement of Significance:</w:t>
            </w:r>
          </w:p>
          <w:p w14:paraId="28E0410F" w14:textId="362B21CB" w:rsidR="000E5D76" w:rsidRPr="00495FC5" w:rsidRDefault="000E5D76" w:rsidP="007378E9">
            <w:pPr>
              <w:pStyle w:val="TableParagraph"/>
              <w:rPr>
                <w:i/>
                <w:sz w:val="18"/>
              </w:rPr>
            </w:pPr>
            <w:r w:rsidRPr="00495FC5">
              <w:rPr>
                <w:color w:val="231F20"/>
                <w:sz w:val="18"/>
              </w:rPr>
              <w:t xml:space="preserve">Former Thomas Warburton Pty Ltd Statement of Significance (365-367 Little Bourke Street, </w:t>
            </w:r>
            <w:ins w:id="370" w:author="Suellen 3rd revisions" w:date="2020-07-12T10:58:00Z">
              <w:r w:rsidRPr="00495FC5">
                <w:rPr>
                  <w:color w:val="231F20"/>
                  <w:sz w:val="18"/>
                </w:rPr>
                <w:t xml:space="preserve">384-386 Bourke Street, </w:t>
              </w:r>
            </w:ins>
            <w:r w:rsidRPr="00495FC5">
              <w:rPr>
                <w:color w:val="231F20"/>
                <w:sz w:val="18"/>
              </w:rPr>
              <w:t>2-6 and 8-14 Rankins Lane),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CA488" w14:textId="2F34DB64" w:rsidR="000E5D76" w:rsidRPr="00495FC5" w:rsidRDefault="000E5D76">
            <w:pPr>
              <w:pStyle w:val="TableParagraph"/>
              <w:ind w:left="89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B0C534" w14:textId="77777777" w:rsidR="000E5D76" w:rsidRPr="00495FC5" w:rsidRDefault="000E5D76">
            <w:pPr>
              <w:pStyle w:val="TableParagraph"/>
              <w:ind w:left="89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8A46E4" w14:textId="77777777" w:rsidR="000E5D76" w:rsidRPr="00495FC5" w:rsidRDefault="000E5D76">
            <w:pPr>
              <w:pStyle w:val="TableParagraph"/>
              <w:ind w:left="89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CE5AFE" w14:textId="77777777" w:rsidR="000E5D76" w:rsidRPr="00495FC5" w:rsidRDefault="000E5D76">
            <w:pPr>
              <w:pStyle w:val="TableParagraph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8584AA" w14:textId="77777777" w:rsidR="000E5D76" w:rsidRPr="00495FC5" w:rsidRDefault="000E5D76">
            <w:pPr>
              <w:pStyle w:val="TableParagraph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3F1EAF" w14:textId="77777777" w:rsidR="000E5D76" w:rsidRPr="00495FC5" w:rsidRDefault="000E5D76">
            <w:pPr>
              <w:pStyle w:val="TableParagraph"/>
              <w:ind w:left="91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C8910DE" w14:textId="77777777" w:rsidR="000E5D76" w:rsidRPr="00495FC5" w:rsidRDefault="000E5D76">
            <w:pPr>
              <w:pStyle w:val="TableParagraph"/>
              <w:ind w:left="91"/>
              <w:rPr>
                <w:sz w:val="18"/>
              </w:rPr>
            </w:pPr>
            <w:r w:rsidRPr="00495FC5">
              <w:rPr>
                <w:color w:val="231F20"/>
                <w:sz w:val="18"/>
              </w:rPr>
              <w:t>No</w:t>
            </w:r>
          </w:p>
        </w:tc>
      </w:tr>
      <w:tr w:rsidR="000E5D76" w14:paraId="601A1A2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9B11AE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HO1053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60FA22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373-375 Little Bourke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68E6B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6881D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4A73F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4EC60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1006E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E4EE1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E8F721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C4F05C7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5D89E1D" w14:textId="77777777" w:rsidR="000E5D76" w:rsidRDefault="00DD493D" w:rsidP="00DD493D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HO1346</w:t>
            </w:r>
          </w:p>
          <w:p w14:paraId="48815FC2" w14:textId="54CC4ACA" w:rsidR="00536C16" w:rsidRDefault="00536C16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371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372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9A2BDA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Printcraft House, 428-432 Little Bourke Street, Melbourne</w:t>
            </w:r>
          </w:p>
          <w:p w14:paraId="3D54D9B4" w14:textId="77777777" w:rsidR="000E5D76" w:rsidRDefault="000E5D76" w:rsidP="00474F9A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64373D0" w14:textId="3EFB9665" w:rsidR="000E5D76" w:rsidRPr="000B4F15" w:rsidRDefault="000E5D76" w:rsidP="00474F9A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Printcraft House Statement of Significance (428-432 Little Bourke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BEC058" w14:textId="6630A55C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591EA" w14:textId="73449B4D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1B7C5A" w14:textId="2A06D3DB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7E40F8" w14:textId="62FA4E33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8F2D62" w14:textId="3796EBF8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CC06C" w14:textId="33E76315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5FED571" w14:textId="4ED0FC3D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C27887F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46B278F" w14:textId="2A915065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D97269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434-436 Little Bourke Street.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0721B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A4BE1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1D986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6C80A8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9093AE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7E7491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74AD057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E5E2883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C5E0C03" w14:textId="77777777" w:rsidR="000E5D76" w:rsidRDefault="00DD493D" w:rsidP="00DD493D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HO1347</w:t>
            </w:r>
          </w:p>
          <w:p w14:paraId="42B32CAA" w14:textId="7EFFA6C1" w:rsidR="00536C16" w:rsidRDefault="00536C16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37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37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C36BF1" w14:textId="77777777" w:rsidR="000E5D76" w:rsidRDefault="000E5D76">
            <w:pPr>
              <w:pStyle w:val="TableParagraph"/>
              <w:spacing w:before="73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Downs House, 441-443 Little Bourke Street, Melbourne</w:t>
            </w:r>
          </w:p>
          <w:p w14:paraId="5B65537F" w14:textId="77777777" w:rsidR="000E5D76" w:rsidRDefault="000E5D76" w:rsidP="00474F9A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EC55B22" w14:textId="76E35FFE" w:rsidR="000E5D76" w:rsidRPr="000B4F15" w:rsidRDefault="000E5D76" w:rsidP="00474F9A">
            <w:pPr>
              <w:pStyle w:val="TableParagraph"/>
              <w:spacing w:before="73" w:line="232" w:lineRule="auto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Downs House Statement of Significance (441-443 Little Bourke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461E57" w14:textId="723683A7" w:rsidR="000E5D76" w:rsidRDefault="000E5D76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06B42B" w14:textId="3065921C" w:rsidR="000E5D76" w:rsidRDefault="000E5D76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3A90D0" w14:textId="43A2F9FD" w:rsidR="000E5D76" w:rsidRDefault="000E5D76">
            <w:pPr>
              <w:pStyle w:val="TableParagraph"/>
              <w:spacing w:before="67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D26870" w14:textId="5E5D3321" w:rsidR="000E5D76" w:rsidRDefault="000E5D76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FD413E" w14:textId="387F591F" w:rsidR="000E5D76" w:rsidRDefault="000E5D76">
            <w:pPr>
              <w:pStyle w:val="TableParagraph"/>
              <w:spacing w:before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BCB5FA" w14:textId="088AD5D4" w:rsidR="000E5D76" w:rsidRDefault="000E5D76">
            <w:pPr>
              <w:pStyle w:val="TableParagraph"/>
              <w:spacing w:before="67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89DF21D" w14:textId="5139D824" w:rsidR="000E5D76" w:rsidRDefault="000E5D76">
            <w:pPr>
              <w:pStyle w:val="TableParagraph"/>
              <w:spacing w:before="67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CC2850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nil"/>
              <w:left w:val="nil"/>
              <w:right w:val="single" w:sz="2" w:space="0" w:color="231F20"/>
            </w:tcBorders>
          </w:tcPr>
          <w:p w14:paraId="67D3C1C4" w14:textId="0610A41E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HO698</w:t>
            </w:r>
          </w:p>
        </w:tc>
        <w:tc>
          <w:tcPr>
            <w:tcW w:w="4072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1BD5AEA" w14:textId="77777777" w:rsidR="000E5D76" w:rsidRDefault="000E5D76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Federal Court of Australia, 442-460 Little Bourke Street, Melbourne</w:t>
            </w:r>
          </w:p>
        </w:tc>
        <w:tc>
          <w:tcPr>
            <w:tcW w:w="89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18558D44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25191D68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4F89DEFF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773CA9A9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6D45AE1B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5352970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H1476</w:t>
            </w:r>
          </w:p>
        </w:tc>
        <w:tc>
          <w:tcPr>
            <w:tcW w:w="1109" w:type="dxa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14:paraId="03836942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2" w:space="0" w:color="231F20"/>
              <w:right w:val="nil"/>
            </w:tcBorders>
          </w:tcPr>
          <w:p w14:paraId="6369CBF6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DDE597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D76C751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HO699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C963D6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493-495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07FADB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2F95E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96797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BD923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9ED0E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C0D2A3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F5D6AF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A6857C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61AA69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74999D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Rear of 558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35D17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B162E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2BF2E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11C68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F92D3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475A9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56BFA2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3D1BFD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FFD1EB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8FA0F3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562-566 Little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1E880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5486C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C32FC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0D851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B7B75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018BB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D593EF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C85693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2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0B99A73" w14:textId="77777777" w:rsidR="000E5D76" w:rsidRDefault="000E5D76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HO1276</w:t>
            </w:r>
          </w:p>
          <w:p w14:paraId="76000F28" w14:textId="3F94DD42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375" w:author="Suellen 3rd revisions" w:date="2020-07-15T11:25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536C16">
              <w:rPr>
                <w:color w:val="231F20"/>
                <w:sz w:val="18"/>
              </w:rPr>
              <w:t xml:space="preserve"> </w:t>
            </w:r>
            <w:del w:id="376" w:author="Suellen 3rd revisions" w:date="2020-07-15T11:25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5261C5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Shop, 37 Little Collins Street, Melbourne</w:t>
            </w:r>
          </w:p>
          <w:p w14:paraId="53A94CBC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0F1A5E2" w14:textId="11AD423E" w:rsidR="000E5D76" w:rsidRPr="00DD493D" w:rsidRDefault="000E5D76" w:rsidP="00DD493D">
            <w:pPr>
              <w:pStyle w:val="TableParagraph"/>
              <w:spacing w:before="63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Shop Statement of Significance (37 Little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75A3EB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1E5FE3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516880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22B298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2A3E9E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B12596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AFBE4CC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E92439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522F7D8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HO1277</w:t>
            </w:r>
          </w:p>
          <w:p w14:paraId="5DD3C6DA" w14:textId="06AA2712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377" w:author="Suellen 3rd revisions" w:date="2020-07-15T11:25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536C16">
              <w:rPr>
                <w:color w:val="231F20"/>
                <w:sz w:val="18"/>
              </w:rPr>
              <w:t xml:space="preserve"> </w:t>
            </w:r>
            <w:del w:id="378" w:author="Suellen 3rd revisions" w:date="2020-07-15T11:25:00Z">
              <w:r w:rsidDel="00DD493D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8075E2" w14:textId="77777777" w:rsidR="000E5D76" w:rsidRDefault="000E5D76">
            <w:pPr>
              <w:pStyle w:val="TableParagraph"/>
              <w:spacing w:before="70" w:line="232" w:lineRule="auto"/>
              <w:ind w:right="8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Wenley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Motor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Garage,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39-41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Little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 Street,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0C4D6A8F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0FDAFF1" w14:textId="54655657" w:rsidR="000E5D76" w:rsidRPr="007378E9" w:rsidRDefault="000E5D76" w:rsidP="007378E9">
            <w:pPr>
              <w:pStyle w:val="TableParagraph"/>
              <w:spacing w:before="70" w:line="232" w:lineRule="auto"/>
              <w:ind w:right="86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Former</w:t>
            </w:r>
            <w:r w:rsidRPr="000B4F15">
              <w:rPr>
                <w:color w:val="231F20"/>
                <w:spacing w:val="-17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Wenley</w:t>
            </w:r>
            <w:r w:rsidRPr="000B4F15">
              <w:rPr>
                <w:color w:val="231F20"/>
                <w:spacing w:val="-17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Motor</w:t>
            </w:r>
            <w:r w:rsidRPr="000B4F15">
              <w:rPr>
                <w:color w:val="231F20"/>
                <w:spacing w:val="-17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Garage Statement of Significance</w:t>
            </w:r>
            <w:r w:rsidRPr="000B4F15">
              <w:rPr>
                <w:color w:val="231F20"/>
                <w:spacing w:val="-16"/>
                <w:sz w:val="18"/>
              </w:rPr>
              <w:t xml:space="preserve"> (</w:t>
            </w:r>
            <w:r w:rsidRPr="000B4F15">
              <w:rPr>
                <w:color w:val="231F20"/>
                <w:sz w:val="18"/>
              </w:rPr>
              <w:t>39-41</w:t>
            </w:r>
            <w:r w:rsidRPr="000B4F15">
              <w:rPr>
                <w:color w:val="231F20"/>
                <w:spacing w:val="-17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Little</w:t>
            </w:r>
            <w:r w:rsidRPr="000B4F15">
              <w:rPr>
                <w:color w:val="231F20"/>
                <w:spacing w:val="-17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Collins Street,</w:t>
            </w:r>
            <w:r w:rsidRPr="000B4F15">
              <w:rPr>
                <w:color w:val="231F20"/>
                <w:spacing w:val="-1"/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5368A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E36A3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6DE69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34146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FED22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D1519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A3356B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B90A95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EAE2F9B" w14:textId="77777777" w:rsidR="000E5D76" w:rsidRDefault="00DD493D" w:rsidP="00DD493D">
            <w:pPr>
              <w:pStyle w:val="TableParagraph"/>
              <w:spacing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HO1348</w:t>
            </w:r>
          </w:p>
          <w:p w14:paraId="4D5FBD2C" w14:textId="42022926" w:rsidR="00D4762B" w:rsidRDefault="00D4762B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379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380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C21AD5" w14:textId="77777777" w:rsidR="000E5D76" w:rsidRDefault="000E5D76" w:rsidP="002A2CF5">
            <w:pPr>
              <w:pStyle w:val="TableParagraph"/>
              <w:spacing w:before="70" w:line="232" w:lineRule="auto"/>
              <w:ind w:right="506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Craig, Williamson Pty Ltd complex, 57-67 Little Collins Street, Melbourne</w:t>
            </w:r>
          </w:p>
          <w:p w14:paraId="728C39C3" w14:textId="77777777" w:rsidR="000E5D76" w:rsidRDefault="000E5D76" w:rsidP="002A2CF5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CE9216A" w14:textId="0890EC9F" w:rsidR="000E5D76" w:rsidRPr="000B4F15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Craig, Williamson Pty Ltd complex Statement of Significance (57-67 Little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B3D6F2" w14:textId="3AD25020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49C9EB" w14:textId="3158B697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D42B91" w14:textId="336185F7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98226F" w14:textId="3F5D16AB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6DBE1D" w14:textId="713B71F7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232472" w14:textId="108FF463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A39EEF3" w14:textId="7D9F43C4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8FAAFE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C377F3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HO1055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799BA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68-70 Little Collins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713203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9874D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C6DDC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60EF4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E8785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5C6E74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A06265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5728E4" w14:paraId="0019EB23" w14:textId="77777777" w:rsidTr="005728E4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46"/>
          <w:ins w:id="381" w:author="Suellen 3rd revisions" w:date="2020-07-15T10:49:00Z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35B459B" w14:textId="4218C497" w:rsidR="005728E4" w:rsidRDefault="00DD493D" w:rsidP="00DD493D">
            <w:pPr>
              <w:pStyle w:val="TableParagraph"/>
              <w:spacing w:line="203" w:lineRule="exact"/>
              <w:rPr>
                <w:ins w:id="382" w:author="Suellen 3rd revisions" w:date="2020-07-15T10:49:00Z"/>
                <w:color w:val="231F20"/>
                <w:sz w:val="18"/>
              </w:rPr>
            </w:pPr>
            <w:ins w:id="383" w:author="Suellen 3rd revisions" w:date="2020-07-15T10:49:00Z">
              <w:r>
                <w:rPr>
                  <w:color w:val="231F20"/>
                  <w:sz w:val="18"/>
                </w:rPr>
                <w:t>HO1349</w:t>
              </w:r>
            </w:ins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75255C" w14:textId="77777777" w:rsidR="005728E4" w:rsidRDefault="005728E4">
            <w:pPr>
              <w:pStyle w:val="TableParagraph"/>
              <w:spacing w:before="70" w:line="232" w:lineRule="auto"/>
              <w:ind w:right="506"/>
              <w:rPr>
                <w:ins w:id="384" w:author="Suellen 3rd revisions" w:date="2020-07-15T10:55:00Z"/>
                <w:i/>
                <w:color w:val="231F20"/>
                <w:sz w:val="18"/>
              </w:rPr>
            </w:pPr>
            <w:ins w:id="385" w:author="Suellen 3rd revisions" w:date="2020-07-15T10:50:00Z">
              <w:r>
                <w:rPr>
                  <w:i/>
                  <w:color w:val="231F20"/>
                  <w:sz w:val="18"/>
                </w:rPr>
                <w:t>Former Methodist Church Centre</w:t>
              </w:r>
            </w:ins>
            <w:ins w:id="386" w:author="Suellen 3rd revisions" w:date="2020-07-15T10:51:00Z">
              <w:r>
                <w:rPr>
                  <w:i/>
                  <w:color w:val="231F20"/>
                  <w:sz w:val="18"/>
                </w:rPr>
                <w:t>, 130-134 Little Collins Street, Melbourne</w:t>
              </w:r>
            </w:ins>
          </w:p>
          <w:p w14:paraId="3FA07F06" w14:textId="77777777" w:rsidR="005728E4" w:rsidRDefault="005728E4" w:rsidP="005728E4">
            <w:pPr>
              <w:pStyle w:val="TableParagraph"/>
              <w:spacing w:before="103"/>
              <w:rPr>
                <w:ins w:id="387" w:author="Suellen 3rd revisions" w:date="2020-07-15T10:55:00Z"/>
                <w:b/>
                <w:sz w:val="18"/>
              </w:rPr>
            </w:pPr>
            <w:ins w:id="388" w:author="Suellen 3rd revisions" w:date="2020-07-15T10:55:00Z">
              <w:r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6F8A1C61" w14:textId="3CD9B9A4" w:rsidR="005728E4" w:rsidDel="00920F3F" w:rsidRDefault="005728E4" w:rsidP="005728E4">
            <w:pPr>
              <w:pStyle w:val="TableParagraph"/>
              <w:spacing w:before="70" w:line="232" w:lineRule="auto"/>
              <w:ind w:right="506"/>
              <w:rPr>
                <w:ins w:id="389" w:author="Suellen 3rd revisions" w:date="2020-07-15T10:49:00Z"/>
                <w:i/>
                <w:color w:val="231F20"/>
                <w:sz w:val="18"/>
              </w:rPr>
            </w:pPr>
            <w:ins w:id="390" w:author="Suellen 3rd revisions" w:date="2020-07-15T10:55:00Z">
              <w:r>
                <w:rPr>
                  <w:i/>
                  <w:color w:val="231F20"/>
                  <w:sz w:val="18"/>
                </w:rPr>
                <w:t>Former Methodist Church Centre Statement of Significance (130-134 Little Collins Street, Melbourne), July 2020</w:t>
              </w:r>
            </w:ins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6FA39C" w14:textId="127F5F5A" w:rsidR="005728E4" w:rsidRDefault="005728E4">
            <w:pPr>
              <w:pStyle w:val="TableParagraph"/>
              <w:ind w:left="89"/>
              <w:rPr>
                <w:ins w:id="391" w:author="Suellen 3rd revisions" w:date="2020-07-15T10:49:00Z"/>
                <w:color w:val="231F20"/>
                <w:sz w:val="18"/>
              </w:rPr>
            </w:pPr>
            <w:ins w:id="392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E46093" w14:textId="3B79AC6E" w:rsidR="005728E4" w:rsidRDefault="005728E4">
            <w:pPr>
              <w:pStyle w:val="TableParagraph"/>
              <w:ind w:left="89"/>
              <w:rPr>
                <w:ins w:id="393" w:author="Suellen 3rd revisions" w:date="2020-07-15T10:49:00Z"/>
                <w:color w:val="231F20"/>
                <w:sz w:val="18"/>
              </w:rPr>
            </w:pPr>
            <w:ins w:id="394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59DD7D" w14:textId="45D8BC4C" w:rsidR="005728E4" w:rsidRDefault="005728E4">
            <w:pPr>
              <w:pStyle w:val="TableParagraph"/>
              <w:ind w:left="89"/>
              <w:rPr>
                <w:ins w:id="395" w:author="Suellen 3rd revisions" w:date="2020-07-15T10:49:00Z"/>
                <w:color w:val="231F20"/>
                <w:sz w:val="18"/>
              </w:rPr>
            </w:pPr>
            <w:ins w:id="396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92E870" w14:textId="26BC7C43" w:rsidR="005728E4" w:rsidRDefault="005728E4">
            <w:pPr>
              <w:pStyle w:val="TableParagraph"/>
              <w:rPr>
                <w:ins w:id="397" w:author="Suellen 3rd revisions" w:date="2020-07-15T10:49:00Z"/>
                <w:color w:val="231F20"/>
                <w:sz w:val="18"/>
              </w:rPr>
            </w:pPr>
            <w:ins w:id="398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EBFD55" w14:textId="27F7E936" w:rsidR="005728E4" w:rsidRDefault="005728E4">
            <w:pPr>
              <w:pStyle w:val="TableParagraph"/>
              <w:rPr>
                <w:ins w:id="399" w:author="Suellen 3rd revisions" w:date="2020-07-15T10:49:00Z"/>
                <w:color w:val="231F20"/>
                <w:sz w:val="18"/>
              </w:rPr>
            </w:pPr>
            <w:ins w:id="400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628E41" w14:textId="6CBA9268" w:rsidR="005728E4" w:rsidRDefault="005728E4">
            <w:pPr>
              <w:pStyle w:val="TableParagraph"/>
              <w:ind w:left="91"/>
              <w:rPr>
                <w:ins w:id="401" w:author="Suellen 3rd revisions" w:date="2020-07-15T10:49:00Z"/>
                <w:color w:val="231F20"/>
                <w:sz w:val="18"/>
              </w:rPr>
            </w:pPr>
            <w:ins w:id="402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4F82E6D" w14:textId="4C8F9F29" w:rsidR="005728E4" w:rsidRDefault="005728E4">
            <w:pPr>
              <w:pStyle w:val="TableParagraph"/>
              <w:ind w:left="91"/>
              <w:rPr>
                <w:ins w:id="403" w:author="Suellen 3rd revisions" w:date="2020-07-15T10:49:00Z"/>
                <w:color w:val="231F20"/>
                <w:sz w:val="18"/>
              </w:rPr>
            </w:pPr>
            <w:ins w:id="404" w:author="Suellen 3rd revisions" w:date="2020-07-15T10:56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0E5D76" w14:paraId="74C73502" w14:textId="77777777" w:rsidTr="00920F3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321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43AFCF9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HO1255</w:t>
            </w:r>
          </w:p>
          <w:p w14:paraId="6D431D4F" w14:textId="78413873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05" w:author="Suellen 3rd revisions" w:date="2020-07-15T11:26:00Z">
              <w:r w:rsidDel="00DD493D">
                <w:rPr>
                  <w:color w:val="231F20"/>
                  <w:sz w:val="18"/>
                </w:rPr>
                <w:delText>Interim control</w:delText>
              </w:r>
            </w:del>
            <w:r w:rsidR="00D4762B">
              <w:rPr>
                <w:color w:val="231F20"/>
                <w:sz w:val="18"/>
              </w:rPr>
              <w:t xml:space="preserve"> </w:t>
            </w:r>
            <w:del w:id="406" w:author="Suellen 3rd revisions" w:date="2020-07-15T11:26:00Z">
              <w:r w:rsidDel="00DD493D">
                <w:rPr>
                  <w:color w:val="231F20"/>
                  <w:sz w:val="18"/>
                </w:rPr>
                <w:delText>Expiry date:</w:delText>
              </w:r>
            </w:del>
            <w:r w:rsidR="00D4762B">
              <w:rPr>
                <w:color w:val="231F20"/>
                <w:sz w:val="18"/>
              </w:rPr>
              <w:t xml:space="preserve"> </w:t>
            </w:r>
            <w:del w:id="407" w:author="Suellen 3rd revisions" w:date="2020-07-15T11:26:00Z">
              <w:r w:rsidDel="00DD493D">
                <w:rPr>
                  <w:color w:val="231F20"/>
                  <w:sz w:val="18"/>
                </w:rPr>
                <w:delText>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240DB0" w14:textId="361C08DD" w:rsidR="000E5D76" w:rsidRDefault="000E5D76">
            <w:pPr>
              <w:pStyle w:val="TableParagraph"/>
              <w:spacing w:before="70" w:line="232" w:lineRule="auto"/>
              <w:ind w:right="50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Godfrey’s Building, 188-194 Little Collins Street, Melbourne</w:t>
            </w:r>
          </w:p>
          <w:p w14:paraId="498FE3FE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2C85C15" w14:textId="5DAF2F23" w:rsidR="000E5D76" w:rsidRDefault="000E5D76" w:rsidP="00DD493D">
            <w:pPr>
              <w:pStyle w:val="TableParagraph"/>
              <w:spacing w:before="70" w:line="232" w:lineRule="auto"/>
              <w:ind w:right="506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Former Godfrey’s Building Statement of Significance (188-194 Little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81593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474BD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3498C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AD5A37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ED0DA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30CDE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858E147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E33A88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B38320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HO702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E4212B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281-283 Little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D9344F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B86B53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FA4AF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198F5C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9DA2C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A649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770D1F6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CEB1A6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ED60F6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1A9925" w14:textId="77777777" w:rsidR="000E5D76" w:rsidRDefault="000E5D76">
            <w:pPr>
              <w:pStyle w:val="TableParagraph"/>
              <w:spacing w:before="70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Yule House,309-311 Little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72046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1F7C5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F30EA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85AA6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E62E4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58AD208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H2233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84E2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8CA1DE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C898857" w14:textId="77777777" w:rsidTr="00DD493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31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91F8A89" w14:textId="77777777" w:rsidR="000E5D76" w:rsidRDefault="00DD493D" w:rsidP="00DD493D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HO1350</w:t>
            </w:r>
          </w:p>
          <w:p w14:paraId="1D378976" w14:textId="6A0207B7" w:rsidR="00D4762B" w:rsidRDefault="00D4762B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0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0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1B01DA" w14:textId="77777777" w:rsidR="000E5D76" w:rsidRDefault="000E5D7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Equitable House, 335-349 Little Collins Street, Melbourne</w:t>
            </w:r>
          </w:p>
          <w:p w14:paraId="5FE9E2E0" w14:textId="77777777" w:rsidR="000E5D76" w:rsidRDefault="000E5D76" w:rsidP="00920F3F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6A1283D" w14:textId="068D665E" w:rsidR="000E5D76" w:rsidRPr="000B4F15" w:rsidRDefault="000E5D76" w:rsidP="00920F3F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Equitable House Statement of Significance (335-349 Little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91AB17" w14:textId="4E292E2D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5D5FA8" w14:textId="1CDD4B58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2B82C1" w14:textId="70A01E05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743EDF7" w14:textId="49ACA8B7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0D245B" w14:textId="7FD15AE7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3861B2" w14:textId="1D995BBD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908AAB4" w14:textId="1F6112E4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C65053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2611E04" w14:textId="62230CE5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C93A33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Benjamin House</w:t>
            </w:r>
          </w:p>
          <w:p w14:paraId="7CCA7996" w14:textId="77777777" w:rsidR="000E5D76" w:rsidRDefault="000E5D76">
            <w:pPr>
              <w:pStyle w:val="TableParagraph"/>
              <w:spacing w:before="1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358-360 Little Collins Street</w:t>
            </w:r>
          </w:p>
          <w:p w14:paraId="7EA75F22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75F9A4FE" w14:textId="77777777" w:rsidR="000E5D76" w:rsidRDefault="000E5D76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53B980B" w14:textId="6AEED537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5A448389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176F8B0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C2F2A38" w14:textId="677681BC" w:rsidR="000E5D76" w:rsidRDefault="000E5D76" w:rsidP="00920F3F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73553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9A46D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9CE16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80F05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90CFA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7A632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639A468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5F286FB" w14:textId="77777777" w:rsidTr="00FB42F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685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A8519B8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HO1211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F38776B" w14:textId="77777777" w:rsidR="000E5D76" w:rsidRDefault="000E5D76">
            <w:pPr>
              <w:pStyle w:val="TableParagraph"/>
              <w:spacing w:before="63" w:line="360" w:lineRule="auto"/>
              <w:ind w:right="1305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Rosenthal &amp; Co premises 362-364 Little Collins Street </w:t>
            </w:r>
            <w:r>
              <w:rPr>
                <w:b/>
                <w:color w:val="231F20"/>
                <w:sz w:val="18"/>
              </w:rPr>
              <w:t>Incorporated document:</w:t>
            </w:r>
          </w:p>
          <w:p w14:paraId="444A19F7" w14:textId="77777777" w:rsidR="000E5D76" w:rsidRDefault="000E5D76">
            <w:pPr>
              <w:pStyle w:val="TableParagraph"/>
              <w:spacing w:before="4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9D2E741" w14:textId="485BF292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18A5E25B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EE988BD" w14:textId="77777777" w:rsidR="000E5D76" w:rsidRDefault="000E5D76">
            <w:pPr>
              <w:pStyle w:val="TableParagraph"/>
              <w:spacing w:before="73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AFE903D" w14:textId="0A75ACC0" w:rsidR="000E5D76" w:rsidRDefault="000E5D76" w:rsidP="00FB42F6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2F0560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920B9D6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7860D40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CB7272A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9666B13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9267246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2FAAE0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1976FC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F70EFD4" w14:textId="77777777" w:rsidR="000E5D76" w:rsidRDefault="00DD493D" w:rsidP="00DD493D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HO1351</w:t>
            </w:r>
          </w:p>
          <w:p w14:paraId="02D79A86" w14:textId="0AAD8D0F" w:rsidR="00D4762B" w:rsidRDefault="00D4762B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1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1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11CC9C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Collins Gate, 377-379 Little Collins Street, Melbourne</w:t>
            </w:r>
          </w:p>
          <w:p w14:paraId="47C02E29" w14:textId="77777777" w:rsidR="000E5D76" w:rsidRDefault="000E5D76" w:rsidP="00FB42F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44FB9DC" w14:textId="1AEA83EC" w:rsidR="000E5D76" w:rsidRPr="000B4F15" w:rsidRDefault="000E5D76" w:rsidP="00FB42F6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Collins Gate Statement of Significance (377-379 Little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99E2BA" w14:textId="19465A6E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9BADB9" w14:textId="3B07DED1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6455DF" w14:textId="37FBBBE3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F0051" w14:textId="4F63C3A3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FBCEAA" w14:textId="41552BB1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33FBD1" w14:textId="7B79F938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1505346" w14:textId="115AC3F8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2830AC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F092149" w14:textId="77777777" w:rsidR="000E5D76" w:rsidRDefault="00DD493D" w:rsidP="00DD493D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HO1352</w:t>
            </w:r>
          </w:p>
          <w:p w14:paraId="073EEB56" w14:textId="5C4EC722" w:rsidR="00D4762B" w:rsidRDefault="00D4762B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12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13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695944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Law Institute House, 382 Little Collins Street, Melbourne</w:t>
            </w:r>
          </w:p>
          <w:p w14:paraId="784CB637" w14:textId="77777777" w:rsidR="000E5D76" w:rsidRDefault="000E5D76" w:rsidP="00FB42F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3D70921" w14:textId="5338A553" w:rsidR="000E5D76" w:rsidRPr="000B4F15" w:rsidRDefault="000E5D76" w:rsidP="00FB42F6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Former Law Institute House Statement of Significance (382 Little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85E405" w14:textId="7B487DFE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897407" w14:textId="27167A87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34ECB6" w14:textId="24674D42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69D67C" w14:textId="2A0BAA01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6411F" w14:textId="1C85B7B7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0CEF39" w14:textId="50E5A8AB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5421096" w14:textId="15848303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F27E90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59AB732" w14:textId="3F925581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HO1056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72CCB6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392-396 Little Collins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429E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6836D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0CD19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14E8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BE14C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30665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1D40DF3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327616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923DC3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494BB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Stalbridge Chambers, 435-443 Little Collins Street,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8AA6D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2F8F4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9946D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3FF6C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EB2B7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3EFB278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H502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9EACE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B5C68A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C3B394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53A467B" w14:textId="77777777" w:rsidR="000E5D76" w:rsidRDefault="00DD493D" w:rsidP="00DD493D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HO1353</w:t>
            </w:r>
          </w:p>
          <w:p w14:paraId="31793D9C" w14:textId="37AEC270" w:rsidR="00D4762B" w:rsidRDefault="00D4762B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14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15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72977EE" w14:textId="77777777" w:rsidR="000E5D76" w:rsidRDefault="000E5D7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Cowan House, 457-469 Little Collins Street, Melbourne</w:t>
            </w:r>
          </w:p>
          <w:p w14:paraId="4A0237B8" w14:textId="77777777" w:rsidR="000E5D76" w:rsidRDefault="000E5D76" w:rsidP="0059005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33D5C3F" w14:textId="3D940FFD" w:rsidR="000E5D76" w:rsidRPr="000B4F15" w:rsidRDefault="000E5D76" w:rsidP="00590050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Cowan House Statement of Significance (457-469 Little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0896CF" w14:textId="163E25C4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8E4656" w14:textId="693B9309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2D217E" w14:textId="2D84C15F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6AA6DA" w14:textId="58FB3213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8FEF5C" w14:textId="37BCF791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DE6121" w14:textId="67724865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B411E7C" w14:textId="265038EA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30329D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6660FCA" w14:textId="77777777" w:rsidR="000E5D76" w:rsidRDefault="00DD493D" w:rsidP="00DD493D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HO1354</w:t>
            </w:r>
          </w:p>
          <w:p w14:paraId="6CA4B803" w14:textId="54788EB3" w:rsidR="00D4762B" w:rsidRDefault="00D4762B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1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17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25D7AE" w14:textId="77777777" w:rsidR="000E5D76" w:rsidRDefault="000E5D7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Henty House, 499-503 Little Collins Street, Melbourne</w:t>
            </w:r>
          </w:p>
          <w:p w14:paraId="4EFC8CAF" w14:textId="77777777" w:rsidR="000E5D76" w:rsidRDefault="000E5D76" w:rsidP="00590050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6344EE4" w14:textId="4643A719" w:rsidR="000E5D76" w:rsidRPr="00E41B79" w:rsidRDefault="000E5D76" w:rsidP="00590050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Henty House Statement of Significance (</w:t>
            </w:r>
            <w:r w:rsidRPr="00E41B79">
              <w:rPr>
                <w:color w:val="231F20"/>
                <w:sz w:val="18"/>
              </w:rPr>
              <w:t>499-503 Little Collins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C347CA" w14:textId="615764AD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A5C463" w14:textId="70BE2553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6BBFB0" w14:textId="49AADCB5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A5A5D9" w14:textId="3AE1F9D3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D82051" w14:textId="0A39E6FA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5C9CE5" w14:textId="6A5EB7B2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5FBAC06" w14:textId="4EBA0E51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A7E3A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8D06FA2" w14:textId="06D00E46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HO1057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F574AB6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538-542 Little Collins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D9DCB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F545F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89639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BDF89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F75C5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9DCC5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1B43C69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DBF7E4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79F95FD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HO1278</w:t>
            </w:r>
          </w:p>
          <w:p w14:paraId="4D273371" w14:textId="2D35588E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18" w:author="Suellen 3rd revisions" w:date="2020-07-15T11:28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4762B">
              <w:rPr>
                <w:color w:val="231F20"/>
                <w:sz w:val="18"/>
              </w:rPr>
              <w:t xml:space="preserve"> </w:t>
            </w:r>
            <w:del w:id="419" w:author="Suellen 3rd revisions" w:date="2020-07-15T11:28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ED4266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Warehouses, 577-583 Little Collins Street, Melbourne</w:t>
            </w:r>
          </w:p>
          <w:p w14:paraId="3783465F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22F8912" w14:textId="1DB113E5" w:rsidR="000E5D76" w:rsidRPr="007632CB" w:rsidRDefault="000E5D76" w:rsidP="007632CB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Warehouses Statement of Significance (</w:t>
            </w:r>
            <w:r w:rsidRPr="007632CB">
              <w:rPr>
                <w:color w:val="231F20"/>
                <w:sz w:val="18"/>
              </w:rPr>
              <w:t>577-583 Little Collins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AA5A3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53F8A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76DE2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34926D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E20B6F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DD5EC5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1895CF3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0AB592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65CCD93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HO1279</w:t>
            </w:r>
          </w:p>
          <w:p w14:paraId="11D44D02" w14:textId="6F8EE427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20" w:author="Suellen 3rd revisions" w:date="2020-07-15T11:28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0B5140">
              <w:rPr>
                <w:color w:val="231F20"/>
                <w:sz w:val="18"/>
              </w:rPr>
              <w:t xml:space="preserve"> </w:t>
            </w:r>
            <w:del w:id="421" w:author="Suellen 3rd revisions" w:date="2020-07-15T11:28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9B0678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Commercial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building,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582-584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Little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Collins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Melbourne</w:t>
            </w:r>
          </w:p>
          <w:p w14:paraId="01842D82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6D29677" w14:textId="534E07ED" w:rsidR="000E5D76" w:rsidRPr="007632CB" w:rsidRDefault="000E5D76" w:rsidP="007632CB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 w:rsidRPr="007632CB">
              <w:rPr>
                <w:color w:val="231F20"/>
                <w:sz w:val="18"/>
              </w:rPr>
              <w:t>Commercial</w:t>
            </w:r>
            <w:r w:rsidRPr="007632CB">
              <w:rPr>
                <w:color w:val="231F20"/>
                <w:spacing w:val="-26"/>
                <w:sz w:val="18"/>
              </w:rPr>
              <w:t xml:space="preserve"> </w:t>
            </w:r>
            <w:r w:rsidRPr="007632CB">
              <w:rPr>
                <w:color w:val="231F20"/>
                <w:sz w:val="18"/>
              </w:rPr>
              <w:t>building Statement of Significance</w:t>
            </w:r>
            <w:r w:rsidRPr="007632CB">
              <w:rPr>
                <w:color w:val="231F20"/>
                <w:spacing w:val="-26"/>
                <w:sz w:val="18"/>
              </w:rPr>
              <w:t xml:space="preserve"> (</w:t>
            </w:r>
            <w:r w:rsidRPr="007632CB">
              <w:rPr>
                <w:color w:val="231F20"/>
                <w:sz w:val="18"/>
              </w:rPr>
              <w:t>582-584</w:t>
            </w:r>
            <w:r w:rsidRPr="007632CB">
              <w:rPr>
                <w:color w:val="231F20"/>
                <w:spacing w:val="-26"/>
                <w:sz w:val="18"/>
              </w:rPr>
              <w:t xml:space="preserve"> </w:t>
            </w:r>
            <w:r w:rsidRPr="007632CB">
              <w:rPr>
                <w:color w:val="231F20"/>
                <w:sz w:val="18"/>
              </w:rPr>
              <w:t>Little</w:t>
            </w:r>
            <w:r w:rsidRPr="007632CB">
              <w:rPr>
                <w:color w:val="231F20"/>
                <w:spacing w:val="-26"/>
                <w:sz w:val="18"/>
              </w:rPr>
              <w:t xml:space="preserve"> </w:t>
            </w:r>
            <w:r w:rsidRPr="007632CB">
              <w:rPr>
                <w:color w:val="231F20"/>
                <w:sz w:val="18"/>
              </w:rPr>
              <w:t>Collins</w:t>
            </w:r>
            <w:r w:rsidRPr="007632CB">
              <w:rPr>
                <w:color w:val="231F20"/>
                <w:spacing w:val="-25"/>
                <w:sz w:val="18"/>
              </w:rPr>
              <w:t xml:space="preserve"> </w:t>
            </w:r>
            <w:r w:rsidRPr="007632CB">
              <w:rPr>
                <w:color w:val="231F20"/>
                <w:sz w:val="18"/>
              </w:rPr>
              <w:t>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E31C9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ECC852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1C064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2989C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96F1F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ECDF27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DDC8A1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59FBF2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888B044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HO706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F2567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585-587 Little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AAAE4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EC5C5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9F563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BA4E7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60518A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250B14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C26BFFA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EFAE654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A6302B3" w14:textId="236B733B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HO1355</w:t>
            </w:r>
          </w:p>
          <w:p w14:paraId="578A0709" w14:textId="70913E6B" w:rsidR="000E5D76" w:rsidRDefault="00DF2BEA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22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23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3D93E7" w14:textId="77777777" w:rsidR="000E5D76" w:rsidRDefault="000E5D7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Stella Maris Seafarer’s Centre, 588-600 Little Collins, Melbourne</w:t>
            </w:r>
          </w:p>
          <w:p w14:paraId="429E4101" w14:textId="77777777" w:rsidR="000E5D76" w:rsidRDefault="000E5D76" w:rsidP="00FF0014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53CD689" w14:textId="509D8D66" w:rsidR="000E5D76" w:rsidRPr="000B4F15" w:rsidRDefault="000E5D76" w:rsidP="00FF0014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Stella Maris Seafarer’s Centre Statement of Significance (588-600 Little Collins,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FF1FAE" w14:textId="3A45B33B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6F5536" w14:textId="1EF9B414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24F43F" w14:textId="6C7E2E57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B09DA" w14:textId="3FC4BFF5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75B881" w14:textId="7A04F9AF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33EB34" w14:textId="2BEBAD0E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4D30886" w14:textId="0B5ABCF1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BB59817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C73F847" w14:textId="355FF4C9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08AAD7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430-436 Little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8EB4E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BFB22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21612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98BB6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596A8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7B0C7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6259AE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3351C7A" w14:textId="77777777" w:rsidTr="007A5A35">
        <w:trPr>
          <w:trHeight w:val="2621"/>
        </w:trPr>
        <w:tc>
          <w:tcPr>
            <w:tcW w:w="1377" w:type="dxa"/>
            <w:tcBorders>
              <w:top w:val="single" w:sz="2" w:space="0" w:color="231F20"/>
              <w:left w:val="nil"/>
            </w:tcBorders>
          </w:tcPr>
          <w:p w14:paraId="244A6D12" w14:textId="77777777" w:rsidR="000E5D76" w:rsidRDefault="000E5D76">
            <w:pPr>
              <w:pStyle w:val="TableParagraph"/>
              <w:spacing w:before="6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HO1280</w:t>
            </w:r>
          </w:p>
          <w:p w14:paraId="01B6F452" w14:textId="5295AC4A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24" w:author="Suellen 3rd revisions" w:date="2020-07-15T11:29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F2BEA">
              <w:rPr>
                <w:color w:val="231F20"/>
                <w:sz w:val="18"/>
              </w:rPr>
              <w:t xml:space="preserve"> </w:t>
            </w:r>
            <w:del w:id="425" w:author="Suellen 3rd revisions" w:date="2020-07-15T11:29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</w:tcBorders>
          </w:tcPr>
          <w:p w14:paraId="62C7A024" w14:textId="77777777" w:rsidR="000E5D76" w:rsidRDefault="000E5D76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Melbourne and Metropolitan Tramways Board Building, 616-622 Little Collins Street,</w:t>
            </w:r>
          </w:p>
          <w:p w14:paraId="1F576152" w14:textId="77777777" w:rsidR="000E5D76" w:rsidRDefault="000E5D76">
            <w:pPr>
              <w:pStyle w:val="TableParagraph"/>
              <w:spacing w:before="0" w:line="201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</w:t>
            </w:r>
          </w:p>
          <w:p w14:paraId="1CB5B11D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158739D" w14:textId="4A47BC83" w:rsidR="000E5D76" w:rsidRPr="00E41B79" w:rsidRDefault="000E5D76" w:rsidP="00E41B79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Former Melbourne and Metropolitan Tramways Board Building Statement of Significance (616-622 Little Collins Street,</w:t>
            </w:r>
            <w:r w:rsidRPr="000B4F15">
              <w:rPr>
                <w:sz w:val="18"/>
              </w:rPr>
              <w:t xml:space="preserve"> </w:t>
            </w:r>
            <w:r w:rsidRPr="000B4F15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top w:val="single" w:sz="2" w:space="0" w:color="231F20"/>
            </w:tcBorders>
          </w:tcPr>
          <w:p w14:paraId="39580BDA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</w:tcBorders>
          </w:tcPr>
          <w:p w14:paraId="01CB7E6C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</w:tcBorders>
          </w:tcPr>
          <w:p w14:paraId="76BD941A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</w:tcBorders>
          </w:tcPr>
          <w:p w14:paraId="61E7A35B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</w:tcBorders>
          </w:tcPr>
          <w:p w14:paraId="0E72B8D9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</w:tcBorders>
          </w:tcPr>
          <w:p w14:paraId="622A07B0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right w:val="nil"/>
            </w:tcBorders>
          </w:tcPr>
          <w:p w14:paraId="0175E73F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47A605A" w14:textId="77777777">
        <w:trPr>
          <w:trHeight w:val="376"/>
        </w:trPr>
        <w:tc>
          <w:tcPr>
            <w:tcW w:w="1377" w:type="dxa"/>
            <w:tcBorders>
              <w:left w:val="nil"/>
            </w:tcBorders>
          </w:tcPr>
          <w:p w14:paraId="52FF78DC" w14:textId="77777777" w:rsidR="000E5D76" w:rsidRDefault="00E41B79" w:rsidP="00E41B79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HO1356</w:t>
            </w:r>
          </w:p>
          <w:p w14:paraId="30DFDB83" w14:textId="2DCC71EE" w:rsidR="00DF2BEA" w:rsidRDefault="00DF2BEA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2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27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</w:tcPr>
          <w:p w14:paraId="303ADCA0" w14:textId="77777777" w:rsidR="000E5D76" w:rsidRDefault="000E5D7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34-36 Little La Trobe Street, Melbourne</w:t>
            </w:r>
          </w:p>
          <w:p w14:paraId="01940529" w14:textId="77777777" w:rsidR="000E5D76" w:rsidRDefault="000E5D76" w:rsidP="00166D2E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6F4EF62" w14:textId="19CF0C8E" w:rsidR="000E5D76" w:rsidRPr="000B4F15" w:rsidRDefault="000E5D76" w:rsidP="00166D2E">
            <w:pPr>
              <w:pStyle w:val="TableParagraph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(34-36 Little La Trobe Street, Melbourne), July 2020</w:t>
            </w:r>
          </w:p>
        </w:tc>
        <w:tc>
          <w:tcPr>
            <w:tcW w:w="890" w:type="dxa"/>
          </w:tcPr>
          <w:p w14:paraId="4D903E52" w14:textId="19D1A9CB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</w:tcPr>
          <w:p w14:paraId="31B3A0B6" w14:textId="1B6B8174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5329468D" w14:textId="0651F52B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7184604B" w14:textId="113724AD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7E6F0B9D" w14:textId="0B86C137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051D754F" w14:textId="4BAF0F94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562A0122" w14:textId="15F58E3D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AC5FAC3" w14:textId="77777777">
        <w:trPr>
          <w:trHeight w:val="376"/>
        </w:trPr>
        <w:tc>
          <w:tcPr>
            <w:tcW w:w="1377" w:type="dxa"/>
            <w:tcBorders>
              <w:left w:val="nil"/>
            </w:tcBorders>
          </w:tcPr>
          <w:p w14:paraId="47923DD3" w14:textId="5D2EA30A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HO1058</w:t>
            </w:r>
          </w:p>
        </w:tc>
        <w:tc>
          <w:tcPr>
            <w:tcW w:w="4072" w:type="dxa"/>
          </w:tcPr>
          <w:p w14:paraId="505AB443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 Little Lonsdale Street</w:t>
            </w:r>
          </w:p>
        </w:tc>
        <w:tc>
          <w:tcPr>
            <w:tcW w:w="890" w:type="dxa"/>
          </w:tcPr>
          <w:p w14:paraId="42C2400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11E8C7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7C0018E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2AC86E6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66400B1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41F6F2A9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39C80DC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DA590D8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173B816B" w14:textId="77777777" w:rsidR="000E5D76" w:rsidRDefault="000E5D76" w:rsidP="00E41B79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</w:t>
            </w:r>
            <w:r w:rsidR="00E41B79">
              <w:rPr>
                <w:color w:val="231F20"/>
                <w:sz w:val="18"/>
              </w:rPr>
              <w:t>7</w:t>
            </w:r>
          </w:p>
          <w:p w14:paraId="1948CD06" w14:textId="60E0A40F" w:rsidR="00DF2BEA" w:rsidRDefault="00DF2BEA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2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2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7B896F8F" w14:textId="77777777" w:rsidR="000E5D76" w:rsidRDefault="000E5D76">
            <w:pPr>
              <w:pStyle w:val="TableParagraph"/>
              <w:spacing w:before="71" w:line="232" w:lineRule="auto"/>
              <w:ind w:right="3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27-29 Little Lonsdale Street, Melbourne</w:t>
            </w:r>
          </w:p>
          <w:p w14:paraId="2BAB2DFD" w14:textId="77777777" w:rsidR="000E5D76" w:rsidRDefault="000E5D76" w:rsidP="00166D2E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8EE15E1" w14:textId="0CE684A0" w:rsidR="000E5D76" w:rsidRPr="000B4F15" w:rsidRDefault="000E5D76" w:rsidP="00166D2E">
            <w:pPr>
              <w:pStyle w:val="TableParagraph"/>
              <w:spacing w:before="71" w:line="232" w:lineRule="auto"/>
              <w:ind w:right="305"/>
              <w:rPr>
                <w:color w:val="231F20"/>
                <w:sz w:val="18"/>
              </w:rPr>
            </w:pPr>
            <w:r w:rsidRPr="000B4F15">
              <w:rPr>
                <w:color w:val="231F20"/>
                <w:sz w:val="18"/>
              </w:rPr>
              <w:t>Warehouse Statement of Significance (27-29 Little Lonsdale Street, Melbourne), July 2020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00CA2325" w14:textId="5B41F464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65B30414" w14:textId="0C49826A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1FB0519B" w14:textId="7B1CC710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A375A2F" w14:textId="1A0DB79C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88BA3BA" w14:textId="1B49ACD2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014EA91" w14:textId="7477C343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2D7787E8" w14:textId="318ACC6A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83C6DD9" w14:textId="77777777">
        <w:trPr>
          <w:trHeight w:val="68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2831F8C3" w14:textId="6289B709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HO707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2021163A" w14:textId="77777777" w:rsidR="000E5D76" w:rsidRDefault="000E5D76">
            <w:pPr>
              <w:pStyle w:val="TableParagraph"/>
              <w:spacing w:before="71" w:line="232" w:lineRule="auto"/>
              <w:ind w:right="3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Oldfellows Hotel 33-39 Little Lonsdale Street,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305E6A3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311C995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313379A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1ECE7D0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729EE6A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502A912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H2266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621CF7A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0C565D0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61107D1" w14:textId="77777777" w:rsidTr="00DF2BEA">
        <w:trPr>
          <w:trHeight w:val="1533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714F0B86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HO1296</w:t>
            </w:r>
          </w:p>
          <w:p w14:paraId="65E69C05" w14:textId="771FCF1D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30" w:author="Suellen 3rd revisions" w:date="2020-07-15T11:29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F2BEA">
              <w:rPr>
                <w:color w:val="231F20"/>
                <w:sz w:val="18"/>
              </w:rPr>
              <w:t xml:space="preserve"> </w:t>
            </w:r>
            <w:del w:id="431" w:author="Suellen 3rd revisions" w:date="2020-07-15T11:29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5AFC5790" w14:textId="77777777" w:rsidR="000E5D76" w:rsidRDefault="000E5D76">
            <w:pPr>
              <w:pStyle w:val="TableParagraph"/>
              <w:spacing w:before="68" w:line="232" w:lineRule="auto"/>
              <w:ind w:right="4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Residences, 120-122 Little Lonsdale Street, Melbourne</w:t>
            </w:r>
          </w:p>
          <w:p w14:paraId="7952019C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A14C511" w14:textId="647511EA" w:rsidR="000E5D76" w:rsidRPr="007632CB" w:rsidRDefault="000E5D76" w:rsidP="007632CB">
            <w:pPr>
              <w:pStyle w:val="TableParagraph"/>
              <w:spacing w:before="68" w:line="232" w:lineRule="auto"/>
              <w:ind w:right="464"/>
              <w:rPr>
                <w:i/>
                <w:sz w:val="18"/>
              </w:rPr>
            </w:pPr>
            <w:r w:rsidRPr="000B4F15">
              <w:rPr>
                <w:color w:val="231F20"/>
                <w:sz w:val="18"/>
              </w:rPr>
              <w:t>Residences Statement of Significance (120-122 Little Lonsdale Street, Melbourne), July 2020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69D8FFB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44D6972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77706E5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2F45863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193A2BC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67ADE4DA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1531798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F96AF1B" w14:textId="77777777">
        <w:trPr>
          <w:trHeight w:val="686"/>
        </w:trPr>
        <w:tc>
          <w:tcPr>
            <w:tcW w:w="1377" w:type="dxa"/>
            <w:tcBorders>
              <w:left w:val="nil"/>
            </w:tcBorders>
          </w:tcPr>
          <w:p w14:paraId="76659E7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HO989</w:t>
            </w:r>
          </w:p>
        </w:tc>
        <w:tc>
          <w:tcPr>
            <w:tcW w:w="4072" w:type="dxa"/>
          </w:tcPr>
          <w:p w14:paraId="337DF8C7" w14:textId="77777777" w:rsidR="000E5D76" w:rsidRDefault="000E5D76">
            <w:pPr>
              <w:pStyle w:val="TableParagraph"/>
              <w:spacing w:before="70" w:line="232" w:lineRule="auto"/>
              <w:ind w:right="3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Leitrim Hotel, 128-130 Little Lonsdale Street, Melbourne</w:t>
            </w:r>
          </w:p>
        </w:tc>
        <w:tc>
          <w:tcPr>
            <w:tcW w:w="890" w:type="dxa"/>
          </w:tcPr>
          <w:p w14:paraId="02BDBC5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43EF2B7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4963A0F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0E22222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4E86166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154EA6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H2242</w:t>
            </w:r>
          </w:p>
        </w:tc>
        <w:tc>
          <w:tcPr>
            <w:tcW w:w="1109" w:type="dxa"/>
          </w:tcPr>
          <w:p w14:paraId="1176EDC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1A8BC87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EF9D36F" w14:textId="77777777" w:rsidTr="007A5A35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52C8A74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HO1059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76C5399C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194-196 Little Lonsdale Street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073FFD1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3CDC8ED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74612FF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F78F5D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6E7CD38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45CB1338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1AAD21E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8E6C2FD" w14:textId="77777777" w:rsidTr="007A5A35">
        <w:trPr>
          <w:trHeight w:val="362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</w:tcBorders>
          </w:tcPr>
          <w:p w14:paraId="51313E96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HO1060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2" w:space="0" w:color="231F20"/>
            </w:tcBorders>
          </w:tcPr>
          <w:p w14:paraId="693AE4AB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198-200 Little Lonsdale Street</w:t>
            </w:r>
          </w:p>
        </w:tc>
        <w:tc>
          <w:tcPr>
            <w:tcW w:w="890" w:type="dxa"/>
            <w:tcBorders>
              <w:top w:val="single" w:sz="4" w:space="0" w:color="231F20"/>
              <w:bottom w:val="single" w:sz="2" w:space="0" w:color="231F20"/>
            </w:tcBorders>
          </w:tcPr>
          <w:p w14:paraId="13636EB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  <w:bottom w:val="single" w:sz="2" w:space="0" w:color="231F20"/>
            </w:tcBorders>
          </w:tcPr>
          <w:p w14:paraId="689ACF8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2" w:space="0" w:color="231F20"/>
            </w:tcBorders>
          </w:tcPr>
          <w:p w14:paraId="1618233F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  <w:bottom w:val="single" w:sz="2" w:space="0" w:color="231F20"/>
            </w:tcBorders>
          </w:tcPr>
          <w:p w14:paraId="370CDA0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  <w:bottom w:val="single" w:sz="2" w:space="0" w:color="231F20"/>
            </w:tcBorders>
          </w:tcPr>
          <w:p w14:paraId="031492CA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  <w:bottom w:val="single" w:sz="2" w:space="0" w:color="231F20"/>
            </w:tcBorders>
          </w:tcPr>
          <w:p w14:paraId="474FFFDC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bottom w:val="single" w:sz="2" w:space="0" w:color="231F20"/>
              <w:right w:val="nil"/>
            </w:tcBorders>
          </w:tcPr>
          <w:p w14:paraId="631788C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F12DEF8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0B79F51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HO708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6799FB" w14:textId="77777777" w:rsidR="000E5D76" w:rsidRDefault="000E5D76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Office, 202 Little Lonsdale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8AE476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6B63A3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5DA416E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0CCAEF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D238F3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5DF7B26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H509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84357A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004468A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2ED2A2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6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200AAD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HO709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A685F1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Heape Court Warehouse, Rear of 361-365 Little Lonsdale Street, Melbourne</w:t>
            </w:r>
          </w:p>
          <w:p w14:paraId="056D6338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50841EB4" w14:textId="77777777" w:rsidR="000E5D76" w:rsidRDefault="000E5D76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79AC48A" w14:textId="7A3D20E9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0772EA95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E9E00C3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6E90203D" w14:textId="1196881A" w:rsidR="000E5D76" w:rsidRDefault="000E5D76" w:rsidP="00166D2E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31B77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588BC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71D9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6406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2A67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FC7CE82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H826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4A376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D3D4782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820192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F780C6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HO1061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801E8A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372-378 Little Lonsdale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204F2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8A504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36B95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70264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79411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C209C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7FD367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BE220E5" w14:textId="77777777" w:rsidTr="007632C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17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2729CEE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HO1281</w:t>
            </w:r>
          </w:p>
          <w:p w14:paraId="38DB354A" w14:textId="50B94B65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32" w:author="Suellen 3rd revisions" w:date="2020-07-15T11:29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F2BEA">
              <w:rPr>
                <w:color w:val="231F20"/>
                <w:sz w:val="18"/>
              </w:rPr>
              <w:t xml:space="preserve"> </w:t>
            </w:r>
            <w:del w:id="433" w:author="Suellen 3rd revisions" w:date="2020-07-15T11:29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C982189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Shops 470-472 Little Lonsdale Street</w:t>
            </w:r>
          </w:p>
          <w:p w14:paraId="1B16106C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880B507" w14:textId="6B071975" w:rsidR="000E5D76" w:rsidRDefault="000E5D76" w:rsidP="007632CB">
            <w:pPr>
              <w:pStyle w:val="TableParagraph"/>
              <w:spacing w:before="62"/>
              <w:rPr>
                <w:sz w:val="18"/>
              </w:rPr>
            </w:pPr>
            <w:r w:rsidRPr="00A27737">
              <w:rPr>
                <w:color w:val="231F20"/>
                <w:sz w:val="18"/>
              </w:rPr>
              <w:t>Shops Statement of Significance (</w:t>
            </w:r>
            <w:r w:rsidRPr="007632CB">
              <w:rPr>
                <w:color w:val="231F20"/>
                <w:sz w:val="18"/>
              </w:rPr>
              <w:t>470-472 Little Lonsdale Street),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CADA44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C83E19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A72B86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E19DB3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0FC31AA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60A0851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29EE0929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52A1838" w14:textId="77777777" w:rsidTr="00A2773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118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D14B11C" w14:textId="77777777" w:rsidR="000E5D76" w:rsidRDefault="000E5D76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HO1282</w:t>
            </w:r>
          </w:p>
          <w:p w14:paraId="1CD9BFFD" w14:textId="681B55A8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34" w:author="Suellen 3rd revisions" w:date="2020-07-15T11:29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F2BEA">
              <w:rPr>
                <w:color w:val="231F20"/>
                <w:sz w:val="18"/>
              </w:rPr>
              <w:t xml:space="preserve"> </w:t>
            </w:r>
            <w:del w:id="435" w:author="Suellen 3rd revisions" w:date="2020-07-15T11:29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8A70C99" w14:textId="7BB203D1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Residence,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474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Little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Lonsdale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10C52C8B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8EDA695" w14:textId="1AE06B28" w:rsidR="000E5D76" w:rsidRPr="007632CB" w:rsidRDefault="000E5D76" w:rsidP="007632CB">
            <w:pPr>
              <w:pStyle w:val="TableParagraph"/>
              <w:spacing w:before="63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Residence Statement of Significance</w:t>
            </w:r>
            <w:r w:rsidRPr="002E34E0">
              <w:rPr>
                <w:color w:val="231F20"/>
                <w:spacing w:val="-26"/>
                <w:sz w:val="18"/>
              </w:rPr>
              <w:t xml:space="preserve"> (</w:t>
            </w:r>
            <w:r w:rsidRPr="002E34E0">
              <w:rPr>
                <w:color w:val="231F20"/>
                <w:sz w:val="18"/>
              </w:rPr>
              <w:t>474</w:t>
            </w:r>
            <w:r w:rsidRPr="002E34E0">
              <w:rPr>
                <w:color w:val="231F20"/>
                <w:spacing w:val="-24"/>
                <w:sz w:val="18"/>
              </w:rPr>
              <w:t xml:space="preserve"> </w:t>
            </w:r>
            <w:r w:rsidRPr="002E34E0">
              <w:rPr>
                <w:color w:val="231F20"/>
                <w:sz w:val="18"/>
              </w:rPr>
              <w:t>Little</w:t>
            </w:r>
            <w:r w:rsidRPr="002E34E0">
              <w:rPr>
                <w:color w:val="231F20"/>
                <w:spacing w:val="-25"/>
                <w:sz w:val="18"/>
              </w:rPr>
              <w:t xml:space="preserve"> </w:t>
            </w:r>
            <w:r w:rsidRPr="002E34E0">
              <w:rPr>
                <w:color w:val="231F20"/>
                <w:sz w:val="18"/>
              </w:rPr>
              <w:t>Lonsdale</w:t>
            </w:r>
            <w:r w:rsidRPr="002E34E0">
              <w:rPr>
                <w:color w:val="231F20"/>
                <w:spacing w:val="-25"/>
                <w:sz w:val="18"/>
              </w:rPr>
              <w:t xml:space="preserve"> </w:t>
            </w:r>
            <w:r w:rsidRPr="002E34E0">
              <w:rPr>
                <w:color w:val="231F20"/>
                <w:sz w:val="18"/>
              </w:rPr>
              <w:t>Street,</w:t>
            </w:r>
            <w:r w:rsidRPr="002E34E0">
              <w:rPr>
                <w:color w:val="231F20"/>
                <w:spacing w:val="-25"/>
                <w:sz w:val="18"/>
              </w:rPr>
              <w:t xml:space="preserve"> </w:t>
            </w:r>
            <w:r w:rsidRPr="002E34E0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01C95A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3A69E68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A17DB18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503CEB61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C1EC2E7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327E98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D363F60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B41AC6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D142AB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HO1062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B64DD8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523-525 Little Lonsdale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D5423E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5B182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BA1232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58B7F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967A9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E9B012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C148BB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A666E25" w14:textId="77777777" w:rsidTr="00DF2BE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4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17F9D9E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HO1253</w:t>
            </w:r>
          </w:p>
          <w:p w14:paraId="5E85579B" w14:textId="569BFE35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36" w:author="Suellen 3rd revisions" w:date="2020-07-15T11:29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F2BEA">
              <w:rPr>
                <w:color w:val="231F20"/>
                <w:sz w:val="18"/>
              </w:rPr>
              <w:t xml:space="preserve"> </w:t>
            </w:r>
            <w:del w:id="437" w:author="Suellen 3rd revisions" w:date="2020-07-15T11:29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7ECA7F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53-57 Lonsdale Street, Melbourne</w:t>
            </w:r>
          </w:p>
          <w:p w14:paraId="559CB15A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74CA867" w14:textId="0E595451" w:rsidR="000E5D76" w:rsidRPr="007632CB" w:rsidRDefault="000E5D76" w:rsidP="007632CB">
            <w:pPr>
              <w:pStyle w:val="TableParagraph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53-57 Lonsdale Street, Melbourne Statement of Significance.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E57F0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4773C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318EA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39A18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F7DA7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8405A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8DABBE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542FC0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69C5F4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HO1063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FF03FA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326 Lonsdale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484C9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AFDEC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01630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4130B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F63A7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B2DAF3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2A87FF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9199B9E" w14:textId="77777777" w:rsidTr="00E41B7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69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4046133" w14:textId="77777777" w:rsidR="000E5D76" w:rsidRDefault="00E41B79" w:rsidP="00E41B79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HO1358</w:t>
            </w:r>
          </w:p>
          <w:p w14:paraId="7A89102C" w14:textId="071196BB" w:rsidR="00DF2BEA" w:rsidRDefault="00DF2BEA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3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3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BE280F" w14:textId="77777777" w:rsidR="000E5D76" w:rsidRDefault="000E5D76" w:rsidP="00E41B79">
            <w:pPr>
              <w:pStyle w:val="TableParagraph"/>
              <w:spacing w:before="71" w:line="232" w:lineRule="auto"/>
              <w:ind w:right="3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Shops and offices, 359-363 Lonsdale Street, Melbourne</w:t>
            </w:r>
          </w:p>
          <w:p w14:paraId="55115FFF" w14:textId="77777777" w:rsidR="000E5D76" w:rsidRPr="00E41B79" w:rsidRDefault="000E5D76" w:rsidP="00E41B79">
            <w:pPr>
              <w:pStyle w:val="TableParagraph"/>
              <w:spacing w:before="71" w:line="232" w:lineRule="auto"/>
              <w:ind w:right="305"/>
              <w:rPr>
                <w:b/>
                <w:color w:val="231F20"/>
                <w:sz w:val="18"/>
              </w:rPr>
            </w:pPr>
            <w:r w:rsidRPr="005A50CB">
              <w:rPr>
                <w:b/>
                <w:color w:val="231F20"/>
                <w:sz w:val="18"/>
              </w:rPr>
              <w:t>Statement of Si</w:t>
            </w:r>
            <w:r w:rsidRPr="009C6580">
              <w:rPr>
                <w:b/>
                <w:color w:val="231F20"/>
                <w:sz w:val="18"/>
              </w:rPr>
              <w:t>gnificance:</w:t>
            </w:r>
          </w:p>
          <w:p w14:paraId="773E4F02" w14:textId="1157CB30" w:rsidR="000E5D76" w:rsidRPr="002E34E0" w:rsidRDefault="000E5D76" w:rsidP="00E41B79">
            <w:pPr>
              <w:pStyle w:val="TableParagraph"/>
              <w:spacing w:before="71" w:line="232" w:lineRule="auto"/>
              <w:ind w:right="30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Shops and offices Statement of Significance (359-363 Lonsdale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9F6A4" w14:textId="27AD4BE1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27AF3E" w14:textId="3E44CDF5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7ACA2C" w14:textId="709DF3F6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AABBFE" w14:textId="76A51AE7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FB0074" w14:textId="3705F765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D1B50" w14:textId="7AF0B1AF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B1D963D" w14:textId="7EDD7829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5367A9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5CB80B2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HO1212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150994" w14:textId="77777777" w:rsidR="000E5D76" w:rsidRDefault="000E5D76">
            <w:pPr>
              <w:pStyle w:val="TableParagraph"/>
              <w:spacing w:before="63" w:line="360" w:lineRule="auto"/>
              <w:ind w:right="1514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F Lowe &amp; Co store 369-371 Lonsdale Street (rear) </w:t>
            </w:r>
            <w:r>
              <w:rPr>
                <w:b/>
                <w:color w:val="231F20"/>
                <w:sz w:val="18"/>
              </w:rPr>
              <w:t>Incorporated document:</w:t>
            </w:r>
          </w:p>
          <w:p w14:paraId="611D2F3B" w14:textId="77777777" w:rsidR="000E5D76" w:rsidRDefault="000E5D76">
            <w:pPr>
              <w:pStyle w:val="TableParagraph"/>
              <w:spacing w:before="4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37A9DAAD" w14:textId="76B6CB24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0A36FC70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A7F0324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5A86D97" w14:textId="5D9C2148" w:rsidR="000E5D76" w:rsidRDefault="000E5D76" w:rsidP="005F4475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814140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B116C8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C3CB06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509340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2DD1A5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D08727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4DD9F55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D656114" w14:textId="77777777" w:rsidTr="002A2CF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890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60AA0BE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HO716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4A5F55" w14:textId="77777777" w:rsidR="000E5D76" w:rsidRDefault="000E5D76">
            <w:pPr>
              <w:pStyle w:val="TableParagraph"/>
              <w:spacing w:line="360" w:lineRule="auto"/>
              <w:ind w:right="885"/>
              <w:rPr>
                <w:b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Edward Keep &amp; Co warehouse 377-381 Lonsdale Street, Melbourne </w:t>
            </w:r>
            <w:r>
              <w:rPr>
                <w:b/>
                <w:color w:val="231F20"/>
                <w:sz w:val="18"/>
              </w:rPr>
              <w:t>Incorporated document:</w:t>
            </w:r>
          </w:p>
          <w:p w14:paraId="4E383810" w14:textId="77777777" w:rsidR="000E5D76" w:rsidRDefault="000E5D76">
            <w:pPr>
              <w:pStyle w:val="TableParagraph"/>
              <w:spacing w:before="73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DCBA523" w14:textId="49B5B513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688B1C0F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BC05E51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0C56C58" w14:textId="5AF085A6" w:rsidR="000E5D76" w:rsidRDefault="000E5D76" w:rsidP="005F4475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0DA453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9DE8E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FCE04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34CF0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8F6DABE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32826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9C1083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9873894" w14:textId="77777777" w:rsidTr="00595EF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92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84412C9" w14:textId="77777777" w:rsidR="000E5D76" w:rsidRDefault="00355B98" w:rsidP="00E41B79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HO1359</w:t>
            </w:r>
          </w:p>
          <w:p w14:paraId="1B6BC6FD" w14:textId="46918EEC" w:rsidR="00DF2BEA" w:rsidRDefault="00DF2BEA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4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4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456466" w14:textId="77777777" w:rsidR="000E5D76" w:rsidRDefault="000E5D76" w:rsidP="00595EFC">
            <w:pPr>
              <w:pStyle w:val="TableParagraph"/>
              <w:spacing w:before="71" w:line="232" w:lineRule="auto"/>
              <w:ind w:right="3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AMP Building, 402-408 Lonsdale Street, Melbourne</w:t>
            </w:r>
          </w:p>
          <w:p w14:paraId="22996F82" w14:textId="77777777" w:rsidR="000E5D76" w:rsidRDefault="000E5D76" w:rsidP="005F4475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0BD962E" w14:textId="58A6D187" w:rsidR="000E5D76" w:rsidRPr="002E34E0" w:rsidRDefault="000E5D76" w:rsidP="00595EFC">
            <w:pPr>
              <w:pStyle w:val="TableParagraph"/>
              <w:spacing w:before="71" w:line="232" w:lineRule="auto"/>
              <w:ind w:right="30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AMP Building Statement of Significance (402-408 Lonsdale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371403" w14:textId="7B7E87A8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007A4DC" w14:textId="402739E2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4C69BC" w14:textId="3BE464B3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8114A9" w14:textId="43F7F973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025630" w14:textId="1B298320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B12B27" w14:textId="22982E01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CD16E73" w14:textId="4329ABDD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72B2C76" w14:textId="77777777" w:rsidTr="00595EFC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30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924CEC5" w14:textId="77777777" w:rsidR="000E5D76" w:rsidRDefault="000E5D76" w:rsidP="00E41B79">
            <w:pPr>
              <w:pStyle w:val="TableParagraph"/>
              <w:spacing w:before="62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HO1360</w:t>
            </w:r>
          </w:p>
          <w:p w14:paraId="39E46751" w14:textId="741D5001" w:rsidR="00DF2BEA" w:rsidRDefault="00DF2BEA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42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43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1D4BB3" w14:textId="77777777" w:rsidR="000E5D76" w:rsidRDefault="000E5D76">
            <w:pPr>
              <w:pStyle w:val="TableParagraph"/>
              <w:spacing w:before="68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Warehouse, 410-412 Lonsdale Street, Melbourne</w:t>
            </w:r>
          </w:p>
          <w:p w14:paraId="052853FF" w14:textId="77777777" w:rsidR="000E5D76" w:rsidRDefault="000E5D76" w:rsidP="005F4475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A5C6F29" w14:textId="2EA0A4E1" w:rsidR="000E5D76" w:rsidRPr="002E34E0" w:rsidRDefault="000E5D76">
            <w:pPr>
              <w:pStyle w:val="TableParagraph"/>
              <w:spacing w:before="68" w:line="232" w:lineRule="auto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Warehouse Statement of Significance (410-412 Lonsdale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213E7B" w14:textId="1D090DD4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66AC34" w14:textId="7F643562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E93796" w14:textId="4260F9B8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06302A" w14:textId="1D58F11F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27759" w14:textId="7826ED9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598518" w14:textId="087627C2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753DBFC" w14:textId="37DFE5DD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89D667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B7D89B7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HO1254</w:t>
            </w:r>
          </w:p>
          <w:p w14:paraId="419FAED3" w14:textId="1EF3B59F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44" w:author="Suellen 3rd revisions" w:date="2020-07-15T11:30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DF2BEA">
              <w:rPr>
                <w:color w:val="231F20"/>
                <w:sz w:val="18"/>
              </w:rPr>
              <w:t xml:space="preserve"> </w:t>
            </w:r>
            <w:del w:id="445" w:author="Suellen 3rd revisions" w:date="2020-07-15T11:30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02A92C" w14:textId="23931A8B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Laurens House, 414-416 Lonsdale Street, Melbourne</w:t>
            </w:r>
          </w:p>
          <w:p w14:paraId="7C3CD5A9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4DDBA5E" w14:textId="6D69DE46" w:rsidR="000E5D76" w:rsidRPr="00595EFC" w:rsidRDefault="000E5D76" w:rsidP="00595EFC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 w:rsidRPr="005E1A22">
              <w:rPr>
                <w:color w:val="231F20"/>
                <w:sz w:val="18"/>
              </w:rPr>
              <w:t>Laurens House Statement of Significance (414-416 Lonsdale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43794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91279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86A33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FF1619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FF8251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3730F9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F5E883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E61B72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9701EE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HO1064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D5E1E37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439-445 Lonsdale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BA1AD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A3A11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66B43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1B52F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4A395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86FBF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17C7357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BFCC8F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8155357" w14:textId="77777777" w:rsidR="000E5D76" w:rsidRDefault="00E41B79" w:rsidP="00E41B79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HO1361</w:t>
            </w:r>
          </w:p>
          <w:p w14:paraId="43D579DE" w14:textId="552B026D" w:rsidR="004259D2" w:rsidRDefault="004259D2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46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47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7A01385" w14:textId="77777777" w:rsidR="000E5D76" w:rsidRDefault="000E5D76">
            <w:pPr>
              <w:pStyle w:val="TableParagraph"/>
              <w:spacing w:before="67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Lonsdale Exchange Building, 447-453 Lonsdale Street, Melbourne</w:t>
            </w:r>
          </w:p>
          <w:p w14:paraId="230367E1" w14:textId="77777777" w:rsidR="000E5D76" w:rsidRDefault="000E5D76" w:rsidP="002A2CF5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FB11AE7" w14:textId="6817F860" w:rsidR="000E5D76" w:rsidRPr="002E34E0" w:rsidRDefault="000E5D76" w:rsidP="002A2CF5">
            <w:pPr>
              <w:pStyle w:val="TableParagraph"/>
              <w:spacing w:before="67" w:line="232" w:lineRule="auto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Lonsdale Exchange Building Statement of Significance (447-453 Lonsdale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8620747" w14:textId="2CF57962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3BE1644" w14:textId="603E60EB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E692910" w14:textId="5418F9AD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359160A" w14:textId="5D2F47AC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BAF658F" w14:textId="79DD8BE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2D7F664" w14:textId="434D8891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2143331" w14:textId="107D068F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66ADE8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5BD5319" w14:textId="7319A094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HO718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B29DBCB" w14:textId="77777777" w:rsidR="000E5D76" w:rsidRDefault="000E5D76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Supreme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Court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Annexe,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455-469</w:t>
            </w:r>
            <w:r>
              <w:rPr>
                <w:i/>
                <w:color w:val="231F20"/>
                <w:spacing w:val="-2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Lonsdale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FE1E26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7B6387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4A0306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06DA1B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8E25342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DA0DA08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H1478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ED90A3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769F1B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37093C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CE8EF10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HO721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280DDB" w14:textId="77777777" w:rsidR="000E5D76" w:rsidRDefault="000E5D76">
            <w:pPr>
              <w:pStyle w:val="TableParagraph"/>
              <w:spacing w:before="68" w:line="232" w:lineRule="auto"/>
              <w:ind w:right="49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Seabrook House, 573-577 Lonsdale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A86A9D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0F042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1EC3B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46961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F82DE5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6057F9D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FD6035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260B79C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0CC349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0E2AE7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HO710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4BBBEF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Black Eagle Hotel</w:t>
            </w:r>
          </w:p>
          <w:p w14:paraId="7B759C35" w14:textId="77777777" w:rsidR="000E5D76" w:rsidRDefault="000E5D76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42-44 Lonsdale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F69C0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CCC5A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C6B2D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C6C30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34F23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D3CAF19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H2265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C1635B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B185D9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F9B5567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750A558D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HO711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880F41E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64-78 Lonsdale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621D9F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BB3EC5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07E992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3C634F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5EA2891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32317CB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3454ADC6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4828CF6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5282D67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HO712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62B238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Wesley Church Complex, </w:t>
            </w:r>
            <w:r>
              <w:rPr>
                <w:i/>
                <w:color w:val="231F20"/>
                <w:spacing w:val="-5"/>
                <w:sz w:val="18"/>
              </w:rPr>
              <w:t xml:space="preserve">118-148 </w:t>
            </w:r>
            <w:r>
              <w:rPr>
                <w:i/>
                <w:color w:val="231F20"/>
                <w:spacing w:val="-3"/>
                <w:sz w:val="18"/>
              </w:rPr>
              <w:t xml:space="preserve">Lonsdale Street </w:t>
            </w:r>
            <w:r>
              <w:rPr>
                <w:i/>
                <w:color w:val="231F20"/>
                <w:sz w:val="18"/>
              </w:rPr>
              <w:t>&amp; 117-147 Little Lonsdale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BD41A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E4C76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C2B21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368641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C92F0C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D1ECB7B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10BB8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8DB6A1C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FFD603C" w14:textId="77777777" w:rsidTr="007A5A35">
        <w:trPr>
          <w:trHeight w:val="781"/>
        </w:trPr>
        <w:tc>
          <w:tcPr>
            <w:tcW w:w="1377" w:type="dxa"/>
            <w:tcBorders>
              <w:top w:val="single" w:sz="2" w:space="0" w:color="231F20"/>
              <w:left w:val="nil"/>
            </w:tcBorders>
          </w:tcPr>
          <w:p w14:paraId="4BDA781A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HO713</w:t>
            </w:r>
          </w:p>
        </w:tc>
        <w:tc>
          <w:tcPr>
            <w:tcW w:w="4072" w:type="dxa"/>
            <w:tcBorders>
              <w:top w:val="single" w:sz="2" w:space="0" w:color="231F20"/>
            </w:tcBorders>
          </w:tcPr>
          <w:p w14:paraId="173E5DB2" w14:textId="77777777" w:rsidR="000E5D76" w:rsidRDefault="000E5D76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Former Queen Victoria Hospital </w:t>
            </w:r>
            <w:r>
              <w:rPr>
                <w:i/>
                <w:color w:val="231F20"/>
                <w:spacing w:val="-6"/>
                <w:sz w:val="18"/>
              </w:rPr>
              <w:t xml:space="preserve">Tower </w:t>
            </w:r>
            <w:r>
              <w:rPr>
                <w:i/>
                <w:color w:val="231F20"/>
                <w:sz w:val="18"/>
              </w:rPr>
              <w:t xml:space="preserve">&amp; </w:t>
            </w:r>
            <w:r>
              <w:rPr>
                <w:i/>
                <w:color w:val="231F20"/>
                <w:spacing w:val="-3"/>
                <w:sz w:val="18"/>
              </w:rPr>
              <w:t xml:space="preserve">Perimeter </w:t>
            </w:r>
            <w:r>
              <w:rPr>
                <w:i/>
                <w:color w:val="231F20"/>
                <w:sz w:val="18"/>
              </w:rPr>
              <w:t>fence, 180- 222 Lonsdale Street and 278-300 Swanston Street, Melbourne</w:t>
            </w:r>
          </w:p>
        </w:tc>
        <w:tc>
          <w:tcPr>
            <w:tcW w:w="890" w:type="dxa"/>
            <w:tcBorders>
              <w:top w:val="single" w:sz="2" w:space="0" w:color="231F20"/>
            </w:tcBorders>
          </w:tcPr>
          <w:p w14:paraId="4E9D222C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</w:tcBorders>
          </w:tcPr>
          <w:p w14:paraId="7D34C7C6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</w:tcBorders>
          </w:tcPr>
          <w:p w14:paraId="6CE0F64E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</w:tcBorders>
          </w:tcPr>
          <w:p w14:paraId="0D560673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</w:tcBorders>
          </w:tcPr>
          <w:p w14:paraId="384223D9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C660CE7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H956</w:t>
            </w:r>
          </w:p>
        </w:tc>
        <w:tc>
          <w:tcPr>
            <w:tcW w:w="1109" w:type="dxa"/>
            <w:tcBorders>
              <w:top w:val="single" w:sz="2" w:space="0" w:color="231F20"/>
            </w:tcBorders>
          </w:tcPr>
          <w:p w14:paraId="5209E849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right w:val="nil"/>
            </w:tcBorders>
          </w:tcPr>
          <w:p w14:paraId="612127B6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B3AF24C" w14:textId="77777777">
        <w:trPr>
          <w:trHeight w:val="686"/>
        </w:trPr>
        <w:tc>
          <w:tcPr>
            <w:tcW w:w="1377" w:type="dxa"/>
            <w:tcBorders>
              <w:left w:val="nil"/>
            </w:tcBorders>
          </w:tcPr>
          <w:p w14:paraId="4661C5F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HO714</w:t>
            </w:r>
          </w:p>
        </w:tc>
        <w:tc>
          <w:tcPr>
            <w:tcW w:w="4072" w:type="dxa"/>
          </w:tcPr>
          <w:p w14:paraId="2FF3C130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Francis Catholic Church, 326 Lonsdale Street, Melbourne</w:t>
            </w:r>
          </w:p>
        </w:tc>
        <w:tc>
          <w:tcPr>
            <w:tcW w:w="890" w:type="dxa"/>
          </w:tcPr>
          <w:p w14:paraId="354713F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02D6008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66DE7F4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00C4960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10BCDBA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8440763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H13</w:t>
            </w:r>
          </w:p>
        </w:tc>
        <w:tc>
          <w:tcPr>
            <w:tcW w:w="1109" w:type="dxa"/>
          </w:tcPr>
          <w:p w14:paraId="24DC454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3159C08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5AC3818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7F6E3AD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HO717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42D4B6F4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436-450 Lonsdale Street,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757B8EE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026DD3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E02170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013AEF7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D0091D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9E81CD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48A6E50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75B7EBB" w14:textId="77777777">
        <w:trPr>
          <w:trHeight w:val="37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7AF0DDA9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HO719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0574A0A6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472-474 Lonsdale Street, Melbourne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6643A45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4C04ABF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6A46276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206374BD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22823EF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79B66E6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66B776F5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2898958" w14:textId="77777777">
        <w:trPr>
          <w:trHeight w:val="687"/>
        </w:trPr>
        <w:tc>
          <w:tcPr>
            <w:tcW w:w="1377" w:type="dxa"/>
            <w:tcBorders>
              <w:left w:val="nil"/>
            </w:tcBorders>
          </w:tcPr>
          <w:p w14:paraId="7C198AB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HO720</w:t>
            </w:r>
          </w:p>
        </w:tc>
        <w:tc>
          <w:tcPr>
            <w:tcW w:w="4072" w:type="dxa"/>
          </w:tcPr>
          <w:p w14:paraId="7AEBBD49" w14:textId="77777777" w:rsidR="000E5D76" w:rsidRDefault="000E5D76">
            <w:pPr>
              <w:pStyle w:val="TableParagraph"/>
              <w:spacing w:before="70" w:line="232" w:lineRule="auto"/>
              <w:ind w:right="29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Residence &amp; Shop, 556-558 Lonsdale Street, Melbourne</w:t>
            </w:r>
          </w:p>
        </w:tc>
        <w:tc>
          <w:tcPr>
            <w:tcW w:w="890" w:type="dxa"/>
          </w:tcPr>
          <w:p w14:paraId="40C990E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0FC7EF3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0430E4E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62CA362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028D486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11F21B0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H441</w:t>
            </w:r>
          </w:p>
        </w:tc>
        <w:tc>
          <w:tcPr>
            <w:tcW w:w="1109" w:type="dxa"/>
          </w:tcPr>
          <w:p w14:paraId="225C0BF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404502C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A86E26" w14:paraId="7E5ED2E6" w14:textId="77777777" w:rsidTr="004259D2">
        <w:trPr>
          <w:trHeight w:val="830"/>
          <w:ins w:id="448" w:author="Suellen 3rd revisions" w:date="2020-07-15T10:58:00Z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6A1BF87C" w14:textId="2F2FC81B" w:rsidR="00A86E26" w:rsidRDefault="002F411E">
            <w:pPr>
              <w:pStyle w:val="TableParagraph"/>
              <w:rPr>
                <w:ins w:id="449" w:author="Suellen 3rd revisions" w:date="2020-07-15T10:58:00Z"/>
                <w:color w:val="231F20"/>
                <w:sz w:val="18"/>
              </w:rPr>
            </w:pPr>
            <w:ins w:id="450" w:author="Suellen 3rd revisions" w:date="2020-07-15T10:59:00Z">
              <w:r>
                <w:rPr>
                  <w:color w:val="231F20"/>
                  <w:sz w:val="18"/>
                </w:rPr>
                <w:t>HO1</w:t>
              </w:r>
            </w:ins>
            <w:ins w:id="451" w:author="Suellen 3rd revisions" w:date="2020-07-19T11:09:00Z">
              <w:r>
                <w:rPr>
                  <w:color w:val="231F20"/>
                  <w:sz w:val="18"/>
                </w:rPr>
                <w:t>3</w:t>
              </w:r>
            </w:ins>
            <w:ins w:id="452" w:author="Suellen 3rd revisions" w:date="2020-07-15T10:59:00Z">
              <w:r w:rsidR="00A86E26">
                <w:rPr>
                  <w:color w:val="231F20"/>
                  <w:sz w:val="18"/>
                </w:rPr>
                <w:t>62</w:t>
              </w:r>
            </w:ins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276C4917" w14:textId="77777777" w:rsidR="00A86E26" w:rsidRDefault="00A86E26">
            <w:pPr>
              <w:pStyle w:val="TableParagraph"/>
              <w:rPr>
                <w:ins w:id="453" w:author="Suellen 3rd revisions" w:date="2020-07-15T10:59:00Z"/>
                <w:i/>
                <w:color w:val="231F20"/>
                <w:sz w:val="18"/>
              </w:rPr>
            </w:pPr>
            <w:ins w:id="454" w:author="Suellen 3rd revisions" w:date="2020-07-15T10:59:00Z">
              <w:r>
                <w:rPr>
                  <w:i/>
                  <w:color w:val="231F20"/>
                  <w:sz w:val="18"/>
                </w:rPr>
                <w:t>Former Andrew Jack, Dyson &amp; Co, 594-610 Lonsdale Street, Melbourne</w:t>
              </w:r>
            </w:ins>
          </w:p>
          <w:p w14:paraId="4914DA0A" w14:textId="77777777" w:rsidR="00A86E26" w:rsidRDefault="00A86E26" w:rsidP="005728E4">
            <w:pPr>
              <w:pStyle w:val="TableParagraph"/>
              <w:spacing w:before="103"/>
              <w:rPr>
                <w:ins w:id="455" w:author="Suellen 3rd revisions" w:date="2020-07-15T11:00:00Z"/>
                <w:b/>
                <w:sz w:val="18"/>
              </w:rPr>
            </w:pPr>
            <w:ins w:id="456" w:author="Suellen 3rd revisions" w:date="2020-07-15T11:00:00Z">
              <w:r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4E1890A0" w14:textId="1CFE2887" w:rsidR="00A86E26" w:rsidRPr="00E41B79" w:rsidRDefault="00A86E26" w:rsidP="00A86E26">
            <w:pPr>
              <w:pStyle w:val="TableParagraph"/>
              <w:rPr>
                <w:ins w:id="457" w:author="Suellen 3rd revisions" w:date="2020-07-15T10:58:00Z"/>
                <w:color w:val="231F20"/>
                <w:sz w:val="18"/>
              </w:rPr>
            </w:pPr>
            <w:ins w:id="458" w:author="Suellen 3rd revisions" w:date="2020-07-15T11:00:00Z">
              <w:r w:rsidRPr="00E41B79">
                <w:rPr>
                  <w:color w:val="231F20"/>
                  <w:sz w:val="18"/>
                </w:rPr>
                <w:t xml:space="preserve">Former Andrew Jack, Dyson &amp; Co </w:t>
              </w:r>
            </w:ins>
            <w:ins w:id="459" w:author="Suellen 3rd revisions" w:date="2020-07-15T11:31:00Z">
              <w:r w:rsidR="00E41B79">
                <w:rPr>
                  <w:color w:val="231F20"/>
                  <w:sz w:val="18"/>
                </w:rPr>
                <w:t xml:space="preserve">Statement of Significance </w:t>
              </w:r>
            </w:ins>
            <w:ins w:id="460" w:author="Suellen 3rd revisions" w:date="2020-07-15T11:00:00Z">
              <w:r w:rsidRPr="00E41B79">
                <w:rPr>
                  <w:color w:val="231F20"/>
                  <w:sz w:val="18"/>
                </w:rPr>
                <w:t>(594-610 Lonsdale Street, Melbourne), July 2020</w:t>
              </w:r>
            </w:ins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1F713354" w14:textId="1E653AD2" w:rsidR="00A86E26" w:rsidRDefault="00A86E26">
            <w:pPr>
              <w:pStyle w:val="TableParagraph"/>
              <w:ind w:left="89"/>
              <w:rPr>
                <w:ins w:id="461" w:author="Suellen 3rd revisions" w:date="2020-07-15T10:58:00Z"/>
                <w:color w:val="231F20"/>
                <w:sz w:val="18"/>
              </w:rPr>
            </w:pPr>
            <w:ins w:id="462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54CAD1E4" w14:textId="2C8E4183" w:rsidR="00A86E26" w:rsidRDefault="00A86E26">
            <w:pPr>
              <w:pStyle w:val="TableParagraph"/>
              <w:ind w:left="89"/>
              <w:rPr>
                <w:ins w:id="463" w:author="Suellen 3rd revisions" w:date="2020-07-15T10:58:00Z"/>
                <w:color w:val="231F20"/>
                <w:sz w:val="18"/>
              </w:rPr>
            </w:pPr>
            <w:ins w:id="464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3E2F066" w14:textId="68741368" w:rsidR="00A86E26" w:rsidRDefault="00A86E26">
            <w:pPr>
              <w:pStyle w:val="TableParagraph"/>
              <w:ind w:left="89"/>
              <w:rPr>
                <w:ins w:id="465" w:author="Suellen 3rd revisions" w:date="2020-07-15T10:58:00Z"/>
                <w:color w:val="231F20"/>
                <w:sz w:val="18"/>
              </w:rPr>
            </w:pPr>
            <w:ins w:id="466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342D20FE" w14:textId="48196E4C" w:rsidR="00A86E26" w:rsidRDefault="00A86E26">
            <w:pPr>
              <w:pStyle w:val="TableParagraph"/>
              <w:rPr>
                <w:ins w:id="467" w:author="Suellen 3rd revisions" w:date="2020-07-15T10:58:00Z"/>
                <w:color w:val="231F20"/>
                <w:sz w:val="18"/>
              </w:rPr>
            </w:pPr>
            <w:ins w:id="468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425782FF" w14:textId="12A93A92" w:rsidR="00A86E26" w:rsidRDefault="00A86E26">
            <w:pPr>
              <w:pStyle w:val="TableParagraph"/>
              <w:rPr>
                <w:ins w:id="469" w:author="Suellen 3rd revisions" w:date="2020-07-15T10:58:00Z"/>
                <w:color w:val="231F20"/>
                <w:sz w:val="18"/>
              </w:rPr>
            </w:pPr>
            <w:ins w:id="470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3249387E" w14:textId="0138A82B" w:rsidR="00A86E26" w:rsidRDefault="00A86E26">
            <w:pPr>
              <w:pStyle w:val="TableParagraph"/>
              <w:ind w:left="91"/>
              <w:rPr>
                <w:ins w:id="471" w:author="Suellen 3rd revisions" w:date="2020-07-15T10:58:00Z"/>
                <w:color w:val="231F20"/>
                <w:sz w:val="18"/>
              </w:rPr>
            </w:pPr>
            <w:ins w:id="472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3E091B08" w14:textId="759824C7" w:rsidR="00A86E26" w:rsidRDefault="00A86E26">
            <w:pPr>
              <w:pStyle w:val="TableParagraph"/>
              <w:ind w:left="91"/>
              <w:rPr>
                <w:ins w:id="473" w:author="Suellen 3rd revisions" w:date="2020-07-15T10:58:00Z"/>
                <w:color w:val="231F20"/>
                <w:sz w:val="18"/>
              </w:rPr>
            </w:pPr>
            <w:ins w:id="474" w:author="Suellen 3rd revisions" w:date="2020-07-15T11:01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0E5D76" w14:paraId="5420A11E" w14:textId="77777777">
        <w:trPr>
          <w:trHeight w:val="375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6166B15C" w14:textId="003CD1F3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HO722</w:t>
            </w:r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3BAEFFB2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612-622 Lonsdale Street, Melbourne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4394315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2736DDF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7EEDCEA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041EB86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29956DD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64A36E7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6CD21FF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611BCE5" w14:textId="77777777">
        <w:trPr>
          <w:trHeight w:val="687"/>
        </w:trPr>
        <w:tc>
          <w:tcPr>
            <w:tcW w:w="1377" w:type="dxa"/>
            <w:tcBorders>
              <w:left w:val="nil"/>
            </w:tcBorders>
          </w:tcPr>
          <w:p w14:paraId="4404209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HO723</w:t>
            </w:r>
          </w:p>
        </w:tc>
        <w:tc>
          <w:tcPr>
            <w:tcW w:w="4072" w:type="dxa"/>
          </w:tcPr>
          <w:p w14:paraId="6D62CDF7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Former Port </w:t>
            </w:r>
            <w:r>
              <w:rPr>
                <w:i/>
                <w:color w:val="231F20"/>
                <w:sz w:val="18"/>
              </w:rPr>
              <w:t xml:space="preserve">of </w:t>
            </w:r>
            <w:r>
              <w:rPr>
                <w:i/>
                <w:color w:val="231F20"/>
                <w:spacing w:val="-3"/>
                <w:sz w:val="18"/>
              </w:rPr>
              <w:t xml:space="preserve">Melbourne Authority Building, 29-31 </w:t>
            </w:r>
            <w:r>
              <w:rPr>
                <w:i/>
                <w:color w:val="231F20"/>
                <w:sz w:val="18"/>
              </w:rPr>
              <w:t>Market Street, Melbourne</w:t>
            </w:r>
          </w:p>
        </w:tc>
        <w:tc>
          <w:tcPr>
            <w:tcW w:w="890" w:type="dxa"/>
          </w:tcPr>
          <w:p w14:paraId="028474C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</w:tcPr>
          <w:p w14:paraId="2E805CB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</w:tcPr>
          <w:p w14:paraId="0D72C13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</w:tcPr>
          <w:p w14:paraId="066A28F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</w:tcPr>
          <w:p w14:paraId="31B1DC4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F5D50A4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H965</w:t>
            </w:r>
          </w:p>
        </w:tc>
        <w:tc>
          <w:tcPr>
            <w:tcW w:w="1109" w:type="dxa"/>
          </w:tcPr>
          <w:p w14:paraId="09EB4ED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right w:val="nil"/>
            </w:tcBorders>
          </w:tcPr>
          <w:p w14:paraId="233B53F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D33FDF0" w14:textId="77777777" w:rsidTr="00E41B79">
        <w:trPr>
          <w:trHeight w:val="2690"/>
        </w:trPr>
        <w:tc>
          <w:tcPr>
            <w:tcW w:w="1377" w:type="dxa"/>
            <w:tcBorders>
              <w:left w:val="nil"/>
            </w:tcBorders>
          </w:tcPr>
          <w:p w14:paraId="6188689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HO724</w:t>
            </w:r>
          </w:p>
        </w:tc>
        <w:tc>
          <w:tcPr>
            <w:tcW w:w="4072" w:type="dxa"/>
          </w:tcPr>
          <w:p w14:paraId="4920788A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Central Bonding Warehouses</w:t>
            </w:r>
          </w:p>
          <w:p w14:paraId="7DBD1541" w14:textId="77777777" w:rsidR="000E5D76" w:rsidRDefault="000E5D76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15-19 McKillop Street, Melbourne</w:t>
            </w:r>
          </w:p>
          <w:p w14:paraId="1E0C83B5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61258ABF" w14:textId="77777777" w:rsidR="000E5D76" w:rsidRDefault="000E5D76">
            <w:pPr>
              <w:pStyle w:val="TableParagraph"/>
              <w:spacing w:before="73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7848B2FA" w14:textId="6E08F6EC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180708C0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0E75ED4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9E5579F" w14:textId="68F5A814" w:rsidR="000E5D76" w:rsidRDefault="000E5D76" w:rsidP="002C4FEE">
            <w:pPr>
              <w:pStyle w:val="TableParagraph"/>
              <w:spacing w:before="0" w:line="200" w:lineRule="exact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</w:tcPr>
          <w:p w14:paraId="4E5F561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</w:tcPr>
          <w:p w14:paraId="3A76765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6DA6B41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2F585B1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6BABF8D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3F764EB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38B75B3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C0D2D8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2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DC0C7AC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HO725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B8FE21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</w:t>
            </w:r>
          </w:p>
          <w:p w14:paraId="0EFA205E" w14:textId="77777777" w:rsidR="000E5D76" w:rsidRDefault="000E5D76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18-22 McKillop Street, Melbourne</w:t>
            </w:r>
          </w:p>
          <w:p w14:paraId="2CB86AAD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39E12EFD" w14:textId="77777777" w:rsidR="000E5D76" w:rsidRDefault="000E5D76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0ED465F9" w14:textId="333DFA22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0558AE91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362DB17D" w14:textId="77777777" w:rsidR="000E5D76" w:rsidRDefault="000E5D76">
            <w:pPr>
              <w:pStyle w:val="TableParagraph"/>
              <w:spacing w:before="108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1FEE6D3" w14:textId="6BB1AF49" w:rsidR="000E5D76" w:rsidRDefault="000E5D76" w:rsidP="002C4FEE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E9DB0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84AC73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D8C35F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CBD64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E80F3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9BF436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EF4AFE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056738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0984A2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HO1065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612677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14-30 Melbourne Place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0D5F7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14804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8AA73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3D13D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2FD1F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595B70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B9C903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188B267" w14:textId="77777777" w:rsidTr="00E41B79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406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1A9E618F" w14:textId="77777777" w:rsidR="000E5D76" w:rsidRDefault="00E41B79" w:rsidP="00E41B79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HO1363</w:t>
            </w:r>
          </w:p>
          <w:p w14:paraId="2DAC5B1E" w14:textId="49115CED" w:rsidR="004259D2" w:rsidRDefault="004259D2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75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76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F72702F" w14:textId="77777777" w:rsidR="000E5D76" w:rsidRDefault="000E5D76">
            <w:pPr>
              <w:pStyle w:val="TableParagraph"/>
              <w:spacing w:before="62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Kantay House, 12-18 Meyers Place, Melbourne</w:t>
            </w:r>
          </w:p>
          <w:p w14:paraId="2F77CE25" w14:textId="77777777" w:rsidR="000E5D76" w:rsidRDefault="000E5D76" w:rsidP="00F93B1F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8306ABC" w14:textId="22FD7319" w:rsidR="000E5D76" w:rsidRPr="002E34E0" w:rsidRDefault="000E5D76" w:rsidP="00F93B1F">
            <w:pPr>
              <w:pStyle w:val="TableParagraph"/>
              <w:spacing w:before="62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Kantay House Statement of Significance (12-18 Meyers Place,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47B8A2A" w14:textId="55F8927E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27014E6" w14:textId="3C18CCA8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0DE7266" w14:textId="1E701D8E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0D7B1C3" w14:textId="4E2A7FDD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DCB3F50" w14:textId="4F7832B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9489FC0" w14:textId="513EE38F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22571BB" w14:textId="74ACC48E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6316326" w14:textId="77777777" w:rsidTr="001A79E2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33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3A26CFDB" w14:textId="77777777" w:rsidR="000E5D76" w:rsidRDefault="000E5D76" w:rsidP="00E41B79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HO1364</w:t>
            </w:r>
          </w:p>
          <w:p w14:paraId="2373500D" w14:textId="7E00E3A4" w:rsidR="004259D2" w:rsidRDefault="004259D2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77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78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85BE8D5" w14:textId="270D3006" w:rsidR="000E5D76" w:rsidRDefault="00972A69">
            <w:pPr>
              <w:pStyle w:val="TableParagraph"/>
              <w:spacing w:before="62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The Waiter</w:t>
            </w:r>
            <w:r w:rsidR="000E5D76">
              <w:rPr>
                <w:i/>
                <w:color w:val="231F20"/>
                <w:sz w:val="18"/>
              </w:rPr>
              <w:t>s Restaurant, 20 Meyers Place, Melbourne</w:t>
            </w:r>
          </w:p>
          <w:p w14:paraId="14A5DD2E" w14:textId="77777777" w:rsidR="000E5D76" w:rsidRDefault="000E5D76" w:rsidP="004326A3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9D2C93C" w14:textId="2A1E5DA0" w:rsidR="000E5D76" w:rsidRPr="00C70ACD" w:rsidRDefault="000E5D76" w:rsidP="001A79E2">
            <w:pPr>
              <w:pStyle w:val="TableParagraph"/>
              <w:spacing w:before="62"/>
              <w:rPr>
                <w:color w:val="231F20"/>
                <w:sz w:val="18"/>
              </w:rPr>
            </w:pPr>
            <w:r w:rsidRPr="00C70ACD">
              <w:rPr>
                <w:color w:val="231F20"/>
                <w:sz w:val="18"/>
              </w:rPr>
              <w:t>The</w:t>
            </w:r>
            <w:r w:rsidR="00972A69">
              <w:rPr>
                <w:color w:val="231F20"/>
                <w:sz w:val="18"/>
              </w:rPr>
              <w:t xml:space="preserve"> Waiter</w:t>
            </w:r>
            <w:r w:rsidRPr="00C70ACD">
              <w:rPr>
                <w:color w:val="231F20"/>
                <w:sz w:val="18"/>
              </w:rPr>
              <w:t>s Restaurant Statement of Significance (20 Meyers Place,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67EB35A" w14:textId="3584CB2E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5B35226" w14:textId="660E6D20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 w:rsidRPr="00673DB8"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B633619" w14:textId="527D51CB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 w:rsidRPr="00673DB8"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81F430F" w14:textId="2CB7CB8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 w:rsidRPr="00673DB8"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25C7875" w14:textId="22082B1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 w:rsidRPr="00673DB8"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085EA75" w14:textId="2E6A403D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 w:rsidRPr="00673DB8"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3C806F0F" w14:textId="3D2F3C0D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 w:rsidRPr="00673DB8">
              <w:rPr>
                <w:color w:val="231F20"/>
                <w:sz w:val="18"/>
              </w:rPr>
              <w:t>No</w:t>
            </w:r>
          </w:p>
        </w:tc>
      </w:tr>
      <w:tr w:rsidR="000E5D76" w14:paraId="3CF09402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2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1F9B46E2" w14:textId="68FFFA7C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HO726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2FB0619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Warehouses, 23-31 Niagara Lane, Melbourne</w:t>
            </w:r>
          </w:p>
          <w:p w14:paraId="1325B730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28F17891" w14:textId="77777777" w:rsidR="000E5D76" w:rsidRDefault="000E5D76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2AB1B21" w14:textId="0329F7AE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093CB3A2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8C3FDE1" w14:textId="77777777" w:rsidR="000E5D76" w:rsidRDefault="000E5D76">
            <w:pPr>
              <w:pStyle w:val="TableParagraph"/>
              <w:spacing w:before="109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1EF8B24" w14:textId="7C0F6D4E" w:rsidR="000E5D76" w:rsidRDefault="000E5D76" w:rsidP="00F93B1F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DB994DC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39078E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87B7D4E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482DA1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AF4E25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F9C22D5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H473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3F12F8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56BA1CD2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DAA8885" w14:textId="77777777" w:rsidTr="00280E7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746AE3E5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HO942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43B5B9DC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Warehouses,18 &amp; 30 Oliver Lane,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DA7F58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F831642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2F9B021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FE6A6C6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F515047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E98CA09" w14:textId="3D817D13" w:rsidR="000E5D76" w:rsidRDefault="000E5D76" w:rsidP="00287E6E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Ref No H1135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68B660E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CD6F60F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762C87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4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15B7333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HO1257</w:t>
            </w:r>
          </w:p>
          <w:p w14:paraId="3FD2235A" w14:textId="383FE4BB" w:rsidR="000E5D76" w:rsidRDefault="000E5D76" w:rsidP="000B5140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79" w:author="Suellen 3rd revisions" w:date="2020-07-15T11:31:00Z">
              <w:r w:rsidDel="00E41B79">
                <w:rPr>
                  <w:color w:val="231F20"/>
                  <w:sz w:val="18"/>
                </w:rPr>
                <w:delText>Interim control</w:delText>
              </w:r>
            </w:del>
            <w:r w:rsidR="004259D2">
              <w:rPr>
                <w:color w:val="231F20"/>
                <w:sz w:val="18"/>
              </w:rPr>
              <w:t xml:space="preserve"> </w:t>
            </w:r>
            <w:del w:id="480" w:author="Suellen 3rd revisions" w:date="2020-07-15T11:31:00Z">
              <w:r w:rsidDel="00E41B79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A31386" w14:textId="636B7653" w:rsidR="000E5D76" w:rsidRDefault="000E5D76">
            <w:pPr>
              <w:pStyle w:val="TableParagraph"/>
              <w:spacing w:before="68" w:line="232" w:lineRule="auto"/>
              <w:ind w:right="2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Melbourne City Council Substation, 10-14 Park Street, Melbourne</w:t>
            </w:r>
          </w:p>
          <w:p w14:paraId="3EB9573D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7549BD8" w14:textId="1AD5A922" w:rsidR="000E5D76" w:rsidRPr="007632CB" w:rsidRDefault="000E5D76" w:rsidP="007632CB">
            <w:pPr>
              <w:pStyle w:val="TableParagraph"/>
              <w:spacing w:before="68" w:line="232" w:lineRule="auto"/>
              <w:ind w:right="225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Former M</w:t>
            </w:r>
            <w:r>
              <w:rPr>
                <w:color w:val="231F20"/>
                <w:sz w:val="18"/>
              </w:rPr>
              <w:t xml:space="preserve">elbourne </w:t>
            </w:r>
            <w:r w:rsidRPr="002E34E0"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 xml:space="preserve">ity </w:t>
            </w:r>
            <w:r w:rsidRPr="002E34E0"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ouncil</w:t>
            </w:r>
            <w:r w:rsidRPr="002E34E0">
              <w:rPr>
                <w:color w:val="231F20"/>
                <w:sz w:val="18"/>
              </w:rPr>
              <w:t xml:space="preserve"> Substation Statement of Significance (10-14 Park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EBA1C2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965B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B0204F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D42FDF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3D483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752E6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A0405E4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3D6CE4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3B1E98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HO417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59C261" w14:textId="77777777" w:rsidR="000E5D76" w:rsidRDefault="000E5D76">
            <w:pPr>
              <w:pStyle w:val="TableParagraph"/>
              <w:spacing w:before="70" w:line="232" w:lineRule="auto"/>
              <w:ind w:right="1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Cottages, Royal Freemasons Homes, 313 Punt Road and 31-75 Moubray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82DC4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487B5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B158C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A7BAC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B496F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510708C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H2271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A9D7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C390DE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3FA9B8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2B53E2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HO943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1E6ABD" w14:textId="77777777" w:rsidR="000E5D76" w:rsidRDefault="000E5D76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Underground Public Toilets, Queen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F17ED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9C086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FBFCE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22632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42368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9324902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H2109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27B08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2AB62C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753293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02C8AE4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HO727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D91D4D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7-11 Queen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45EFF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1373C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E6B9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82842F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15AA02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27EBA3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387AF0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49FDEF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C61E6C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HO728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DE0234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Lombard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Building,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15-17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Queen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07766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5654D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00920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EE973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2C0B2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2B569EF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H460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ADAC4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5B7BB79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37076B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4393A3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HO729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7B2852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Alkira House, 18 Queen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C6B18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9626F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60D8A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641DC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D6AA4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04FBAAB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H397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B8E72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9894D8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891EA2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5C86D3D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HO1066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B79FA5C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20-26 Queen Street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1865CAF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A9E876F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EBE695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9DC1B6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C140E5D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877FEB9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E73B92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B6884E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CF9DDF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HO1067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E86275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37-41 Queen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15F24E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FD5EF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31389F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55EE27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9DFF19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502D02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8DB982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AEF1226" w14:textId="77777777" w:rsidTr="008026BE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66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D4AA653" w14:textId="77777777" w:rsidR="000E5D76" w:rsidRDefault="000E5D76" w:rsidP="00E41B79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HO1365</w:t>
            </w:r>
          </w:p>
          <w:p w14:paraId="0FEA6EA5" w14:textId="33DBB391" w:rsidR="005750CD" w:rsidRDefault="005750CD" w:rsidP="000B514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81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82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9983FD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Union House, 43-51 Queen Street, Melbourne</w:t>
            </w:r>
          </w:p>
          <w:p w14:paraId="49B6CCB4" w14:textId="77777777" w:rsidR="000E5D76" w:rsidRDefault="000E5D76" w:rsidP="008026BE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FA3703B" w14:textId="7B8284CF" w:rsidR="000E5D76" w:rsidRPr="00FA1FA6" w:rsidRDefault="000E5D76" w:rsidP="008026BE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FA1FA6">
              <w:rPr>
                <w:color w:val="231F20"/>
                <w:sz w:val="18"/>
              </w:rPr>
              <w:t>Former Union House Statement of Significance (43-51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155B6E" w14:textId="2485767B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615630" w14:textId="2F1F124B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4575E" w14:textId="560D9745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086226" w14:textId="62710B9B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AA4411" w14:textId="25D71579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02081C" w14:textId="475F8678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9FDDC09" w14:textId="36B67652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9BEE86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BE750B3" w14:textId="640FB838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HO1366</w:t>
            </w:r>
          </w:p>
          <w:p w14:paraId="0E848D6E" w14:textId="0E3280F1" w:rsidR="005750CD" w:rsidRDefault="005750CD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8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8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  <w:p w14:paraId="2E49F9B8" w14:textId="74D1D765" w:rsidR="000E5D76" w:rsidRDefault="000E5D76" w:rsidP="00F93B1F">
            <w:pPr>
              <w:pStyle w:val="TableParagraph"/>
              <w:spacing w:before="62"/>
              <w:rPr>
                <w:color w:val="231F20"/>
                <w:sz w:val="18"/>
              </w:rPr>
            </w:pP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B7E14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National Bank of Australasia Stock Exchange Branch, 85-91 Queen Street, Melbourne</w:t>
            </w:r>
          </w:p>
          <w:p w14:paraId="5907BE2B" w14:textId="77777777" w:rsidR="000E5D76" w:rsidRDefault="000E5D76" w:rsidP="004536F2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6FDDCE3" w14:textId="35EA2E9C" w:rsidR="000E5D76" w:rsidRPr="002E34E0" w:rsidRDefault="000E5D76" w:rsidP="004536F2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National Bank of Australasia Stock Exchange Branch Statement of Significance (85-91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0FD086" w14:textId="0DABF76F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BF7946" w14:textId="194019DE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9C4F0B" w14:textId="4B2D2A7F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911FF4" w14:textId="1EC4239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83AE01" w14:textId="6596A023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B73873" w14:textId="5E8A4CB5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FFD76AF" w14:textId="7AADAE77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293C5F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BA88D3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HO731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3E79BC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93-95 Queen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D0D35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48E41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61EE6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041F9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3DB25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F6116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86C6CBA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B090B4B" w14:textId="77777777" w:rsidTr="007632C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339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FBA80E9" w14:textId="77777777" w:rsidR="000E5D76" w:rsidRDefault="000E5D76" w:rsidP="00E41B79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HO1367</w:t>
            </w:r>
          </w:p>
          <w:p w14:paraId="53CDDCF2" w14:textId="60F06035" w:rsidR="00BB6BB6" w:rsidRDefault="00BB6BB6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85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86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7BE420" w14:textId="77777777" w:rsidR="000E5D76" w:rsidRDefault="000E5D76">
            <w:pPr>
              <w:pStyle w:val="TableParagraph"/>
              <w:spacing w:before="70" w:line="232" w:lineRule="auto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Ajax House, 103-105 Queen Street, Melbourne</w:t>
            </w:r>
          </w:p>
          <w:p w14:paraId="75FA8D27" w14:textId="77777777" w:rsidR="000E5D76" w:rsidRDefault="000E5D76" w:rsidP="00AF5ACB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BA2069C" w14:textId="74C3EA1F" w:rsidR="000E5D76" w:rsidRPr="002E34E0" w:rsidRDefault="000E5D76" w:rsidP="00AF5ACB">
            <w:pPr>
              <w:pStyle w:val="TableParagraph"/>
              <w:spacing w:before="70" w:line="232" w:lineRule="auto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Ajax House Statement of Significance (103-105 Queen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E44838" w14:textId="42DF8C5F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B35301" w14:textId="1518F128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840BDC" w14:textId="78E83A6F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C796C3" w14:textId="0016A94B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EFBE9C" w14:textId="00694431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70459B" w14:textId="6169CA24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82B2A78" w14:textId="327CB35E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9F05B15" w14:textId="77777777" w:rsidTr="00BB6BB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61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A1F00AE" w14:textId="09EBA201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HO1068</w:t>
            </w:r>
          </w:p>
          <w:p w14:paraId="44A3BE4D" w14:textId="6B8BFAA7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87" w:author="Suellen 3rd revisions" w:date="2020-07-15T11:32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BB6BB6">
              <w:rPr>
                <w:color w:val="231F20"/>
                <w:sz w:val="18"/>
              </w:rPr>
              <w:t xml:space="preserve"> </w:t>
            </w:r>
            <w:del w:id="488" w:author="Suellen 3rd revisions" w:date="2020-07-15T11:32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C85FD8" w14:textId="00A7AAF2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Royal Automobile Club of Victoria, 111-129 Queen Street, Melbourne</w:t>
            </w:r>
          </w:p>
          <w:p w14:paraId="648C21B1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EF57D6E" w14:textId="4283C2C4" w:rsidR="000E5D76" w:rsidRPr="007632CB" w:rsidRDefault="000E5D76" w:rsidP="007632CB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Former Royal Automobile Club of Victoria Statement of Significance (111-129 Queen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D9E802" w14:textId="53D3BDAE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A6891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E6149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AFD70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0D8943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BABAB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9995220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B865097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bottom w:val="single" w:sz="4" w:space="0" w:color="231F20"/>
              <w:right w:val="single" w:sz="2" w:space="0" w:color="231F20"/>
            </w:tcBorders>
          </w:tcPr>
          <w:p w14:paraId="14E31D1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HO1069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7DF6A32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118-126 Queen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0F9E98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E802F4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6A2140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2E72B1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96D121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5B8BD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4" w:space="0" w:color="231F20"/>
              <w:right w:val="nil"/>
            </w:tcBorders>
          </w:tcPr>
          <w:p w14:paraId="4B118E2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3144735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713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ACEB16E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HO1213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9BD7A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Scottish Amicable Building</w:t>
            </w:r>
          </w:p>
          <w:p w14:paraId="5766B62E" w14:textId="77777777" w:rsidR="000E5D76" w:rsidRDefault="000E5D76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128-146 Queen Street, Melbourne</w:t>
            </w:r>
          </w:p>
          <w:p w14:paraId="1A67D9C8" w14:textId="44565F05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Incorporated document:</w:t>
            </w:r>
          </w:p>
          <w:p w14:paraId="1D1A83AF" w14:textId="77777777" w:rsidR="000E5D76" w:rsidRDefault="000E5D76">
            <w:pPr>
              <w:pStyle w:val="TableParagraph"/>
              <w:spacing w:before="108" w:line="232" w:lineRule="auto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 Heritage Inventory, November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1D3A82A1" w14:textId="4795CFAF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  <w:p w14:paraId="68B21AD9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3BCF829" w14:textId="77777777" w:rsidR="000E5D76" w:rsidRDefault="000E5D76">
            <w:pPr>
              <w:pStyle w:val="TableParagraph"/>
              <w:spacing w:before="109" w:line="232" w:lineRule="auto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Guildford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Hardware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Laneways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Heritage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Study 2017: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Statements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Significance,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November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</w:t>
            </w:r>
          </w:p>
          <w:p w14:paraId="53890400" w14:textId="594D3DF2" w:rsidR="000E5D76" w:rsidRDefault="000E5D76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(Amended July 2020)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6B5C4D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C0C9D2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0B3A9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D32FEF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E2BA71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759FE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EE4300E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748BF21" w14:textId="77777777" w:rsidTr="00280E7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404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6DD8694" w14:textId="77777777" w:rsidR="000E5D76" w:rsidRDefault="000E5D76">
            <w:pPr>
              <w:pStyle w:val="TableParagraph"/>
              <w:spacing w:before="67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HO1258</w:t>
            </w:r>
          </w:p>
          <w:p w14:paraId="62DDD753" w14:textId="3BE941CE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489" w:author="Suellen 3rd revisions" w:date="2020-07-15T11:32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043A3F">
              <w:rPr>
                <w:color w:val="231F20"/>
                <w:sz w:val="18"/>
              </w:rPr>
              <w:t xml:space="preserve"> </w:t>
            </w:r>
            <w:del w:id="490" w:author="Suellen 3rd revisions" w:date="2020-07-15T11:32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9A7B51" w14:textId="7E8E5838" w:rsidR="000E5D76" w:rsidRDefault="000E5D76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Victoria Club building, 131-141 Queen Street, Melbourne</w:t>
            </w:r>
          </w:p>
          <w:p w14:paraId="334700FD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5FDA807" w14:textId="543734FC" w:rsidR="000E5D76" w:rsidRPr="007632CB" w:rsidRDefault="000E5D76" w:rsidP="007632CB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Victoria Club building Statement of Significance (131-141 Queen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23DE46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12F315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042355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CC17EC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BE7A5F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696CD8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A818E9C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7FE122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4F87B64" w14:textId="77777777" w:rsidR="000E5D76" w:rsidRDefault="00022001" w:rsidP="000220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HO1368</w:t>
            </w:r>
          </w:p>
          <w:p w14:paraId="74E91691" w14:textId="76E2DBDB" w:rsidR="00043A3F" w:rsidRDefault="00043A3F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91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92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AB99F5" w14:textId="04FFA5A5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South British Insurance Company Ltd Building, 155-161 Queen Street, Melbourne</w:t>
            </w:r>
          </w:p>
          <w:p w14:paraId="140ABDA7" w14:textId="77777777" w:rsidR="000E5D76" w:rsidRDefault="000E5D76" w:rsidP="0063235E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2D13C205" w14:textId="02B841CF" w:rsidR="000E5D76" w:rsidRPr="002E34E0" w:rsidRDefault="000E5D76" w:rsidP="0063235E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South British Insurance Company Ltd Building Statement of Significance (155-161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711B4" w14:textId="23977610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3F2911" w14:textId="0498F6C5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1742A0" w14:textId="7B3F8475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63B89C" w14:textId="4EC972BD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AE1342" w14:textId="2143AEA1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25BBF7" w14:textId="3C8F1488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CA8EFA2" w14:textId="5813682B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FD1D2C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512C9EC" w14:textId="77777777" w:rsidR="000E5D76" w:rsidRDefault="00022001" w:rsidP="000220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HO1369</w:t>
            </w:r>
          </w:p>
          <w:p w14:paraId="361BDFB5" w14:textId="1CD957C6" w:rsidR="00325523" w:rsidRDefault="00325523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9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9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0810E0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Sleigh Buildings, 158-172 Queen Street, Melbourne</w:t>
            </w:r>
          </w:p>
          <w:p w14:paraId="1FF1EBDC" w14:textId="77777777" w:rsidR="000E5D76" w:rsidRDefault="000E5D76" w:rsidP="0063235E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6620489" w14:textId="28DCC08E" w:rsidR="000E5D76" w:rsidRPr="002E34E0" w:rsidRDefault="000E5D76" w:rsidP="0063235E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Sleigh Buildings Statement of Significance (158-172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54D72E" w14:textId="71B3346D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CFF0A1" w14:textId="02EF3B27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F2011" w14:textId="2EBCFCE5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8DDBE9" w14:textId="233E99BD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3A21CE" w14:textId="339CA926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2FC377" w14:textId="1C11E735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56A7330" w14:textId="75DF8BE8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30207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9091621" w14:textId="77777777" w:rsidR="000E5D76" w:rsidRDefault="00022001" w:rsidP="000220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HO1370</w:t>
            </w:r>
          </w:p>
          <w:p w14:paraId="05B53F3C" w14:textId="4CA2C99A" w:rsidR="00325523" w:rsidRDefault="00325523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95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96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0B4A64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The Former Houston Building, 184-192 Queen Street, Melbourne</w:t>
            </w:r>
          </w:p>
          <w:p w14:paraId="78883087" w14:textId="77777777" w:rsidR="000E5D76" w:rsidRDefault="000E5D76" w:rsidP="00573607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547A49C" w14:textId="3F1A4813" w:rsidR="000E5D76" w:rsidRPr="002E34E0" w:rsidRDefault="000E5D76" w:rsidP="00573607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The Former Houston Building Statement of Significance (184-192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82B6E8" w14:textId="2406F29F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AFD200" w14:textId="39968A57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181D3E" w14:textId="5F45F782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6CC29" w14:textId="1A351025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73054E" w14:textId="00B90DB9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9F54F6" w14:textId="5650211C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A8B09C0" w14:textId="5B132423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6376B9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CD92144" w14:textId="2331C582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HO1070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DE0419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203-205 Queen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4FF71F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C8110B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428FFE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9ABF92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42E32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5CFE4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4936931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8904AD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C1CFC14" w14:textId="77777777" w:rsidR="000E5D76" w:rsidRDefault="00022001" w:rsidP="000220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HO1371</w:t>
            </w:r>
          </w:p>
          <w:p w14:paraId="130750EC" w14:textId="25FB91D8" w:rsidR="00325523" w:rsidRDefault="00325523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97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498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6E8591" w14:textId="77777777" w:rsidR="000E5D76" w:rsidRDefault="000E5D7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Shop, 215 Queen Street, Melbourne</w:t>
            </w:r>
          </w:p>
          <w:p w14:paraId="3D771CBF" w14:textId="77777777" w:rsidR="000E5D76" w:rsidRDefault="000E5D76" w:rsidP="00573607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AB828C8" w14:textId="353EA93D" w:rsidR="000E5D76" w:rsidRPr="002E34E0" w:rsidRDefault="000E5D76" w:rsidP="00573607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Shop Statement of Significance (215 Queen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01393B" w14:textId="6DB2ECC0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FD453B" w14:textId="0431767E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55B622" w14:textId="789B7319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391E0D" w14:textId="7E9B702D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42C18D" w14:textId="2C2B7658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07F632" w14:textId="1A67DB86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B7CA9F1" w14:textId="1D5D5715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1F8A64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7287F1E" w14:textId="7B06C418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HO1071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A158E5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217-219 Queen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DC2F7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15E61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029A00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EC2C6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70C77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A1A5E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B658DA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14AC1F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10CDAAC" w14:textId="77777777" w:rsidR="000E5D76" w:rsidRDefault="00022001" w:rsidP="00022001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HO1372</w:t>
            </w:r>
          </w:p>
          <w:p w14:paraId="3233A93D" w14:textId="052DB58E" w:rsidR="00325523" w:rsidRDefault="00325523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499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00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61FD45A0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Law Department’s Building, 221-231 Queen Street, Melbourne</w:t>
            </w:r>
          </w:p>
          <w:p w14:paraId="3CDFFFF2" w14:textId="77777777" w:rsidR="000E5D76" w:rsidRDefault="000E5D76" w:rsidP="00573607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2F052D2" w14:textId="40448590" w:rsidR="000E5D76" w:rsidRPr="002E34E0" w:rsidRDefault="000E5D76" w:rsidP="00573607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Law Department’s Building Statement of Significance (221-231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8A5E49B" w14:textId="7FF9EFEA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6F3FEF7E" w14:textId="3275E290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2D395CF" w14:textId="6F818035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A26E25F" w14:textId="56205F8C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0C70486" w14:textId="32FE6616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E054104" w14:textId="649F26DE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A9C17D2" w14:textId="48A2FA6D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94EBE5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59ABD7C" w14:textId="77777777" w:rsidR="000E5D76" w:rsidRDefault="00022001" w:rsidP="00022001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HO1373</w:t>
            </w:r>
          </w:p>
          <w:p w14:paraId="19F2A452" w14:textId="5C642107" w:rsidR="00325523" w:rsidRDefault="00325523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01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02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98D6BA0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State Savings Bank of Victoria, 233-243 Queen Street, Melbourne</w:t>
            </w:r>
          </w:p>
          <w:p w14:paraId="6E992B37" w14:textId="77777777" w:rsidR="000E5D76" w:rsidRDefault="000E5D76" w:rsidP="008129C2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C968F79" w14:textId="1BE05EF4" w:rsidR="000E5D76" w:rsidRPr="002E34E0" w:rsidRDefault="000E5D76" w:rsidP="008129C2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State Savings Bank of Victoria Statement of Significance (233-243 Queen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70AC97C" w14:textId="7DCAE7EA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3E05A30" w14:textId="6C2FFD7B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0F0A980" w14:textId="081C5318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7BA3409B" w14:textId="41AC797D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0F2617C" w14:textId="10BD8BF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D92B088" w14:textId="52AFA7F2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F8B2D1E" w14:textId="37CADC9C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E95037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B108EE5" w14:textId="2166CDDE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HO732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546C692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Titles Office, 247-283 Queen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73CD81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43A8003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34DB98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7D319A2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88B081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8C107BC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H1529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10527A7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72FC493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DFB9D2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5B37BD9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HO733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A2F877" w14:textId="77777777" w:rsidR="000E5D76" w:rsidRDefault="000E5D76">
            <w:pPr>
              <w:pStyle w:val="TableParagraph"/>
              <w:spacing w:before="68" w:line="232" w:lineRule="auto"/>
              <w:ind w:right="2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Records Office, 287-297 Queen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22D5C1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6F35D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7236BB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AA5683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C5AA5E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F25C818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H1528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7A029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EC1DB00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C26C095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8C8379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HO985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09304F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316-322 Queen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F8F371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4158E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FB7C5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DCFB5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A29F6E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CB1799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2554437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31FF14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5B6DC5C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HO735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3309329" w14:textId="77777777" w:rsidR="000E5D76" w:rsidRDefault="000E5D76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Bank of New South Wales, 375 Queen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98A484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90401C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9C5AA7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F28F89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1D5612C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1FD7DD1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4D0BAE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69F2A1F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153BB2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B78211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9B13BA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Residence, 300 Queen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50974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C7FD9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88DA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3F2CEA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AAE068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F6FAFA1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H806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B16FA8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4155467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C8F3EF5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43E8DF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ED85626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Terrace Apartments</w:t>
            </w:r>
          </w:p>
          <w:p w14:paraId="4C6DFCD2" w14:textId="77777777" w:rsidR="000E5D76" w:rsidRDefault="000E5D76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408-416 Queen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288D86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6E3F37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200E21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6EE8AD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850FE9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643F8A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78A77DB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164FA55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E6F168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HO791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C0AEA8" w14:textId="77777777" w:rsidR="000E5D76" w:rsidRDefault="000E5D76">
            <w:pPr>
              <w:pStyle w:val="TableParagraph"/>
              <w:spacing w:before="67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Queens Bridge over Yarra River, Queensbridge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F94CE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082D1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65F7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78193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6D12ED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F7BD8CD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H1448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390DFB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0DA4A65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A78D955" w14:textId="77777777" w:rsidTr="007A5A35">
        <w:trPr>
          <w:trHeight w:val="891"/>
        </w:trPr>
        <w:tc>
          <w:tcPr>
            <w:tcW w:w="1377" w:type="dxa"/>
            <w:tcBorders>
              <w:top w:val="single" w:sz="2" w:space="0" w:color="231F20"/>
              <w:left w:val="nil"/>
            </w:tcBorders>
          </w:tcPr>
          <w:p w14:paraId="3B6C8B20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HO100</w:t>
            </w:r>
          </w:p>
        </w:tc>
        <w:tc>
          <w:tcPr>
            <w:tcW w:w="4072" w:type="dxa"/>
            <w:tcBorders>
              <w:top w:val="single" w:sz="2" w:space="0" w:color="231F20"/>
            </w:tcBorders>
          </w:tcPr>
          <w:p w14:paraId="4E2217BA" w14:textId="77777777" w:rsidR="000E5D76" w:rsidRDefault="000E5D76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Warehouse</w:t>
            </w:r>
          </w:p>
          <w:p w14:paraId="0CF510E4" w14:textId="77777777" w:rsidR="000E5D76" w:rsidRDefault="000E5D76">
            <w:pPr>
              <w:pStyle w:val="TableParagraph"/>
              <w:spacing w:before="108" w:line="232" w:lineRule="auto"/>
              <w:ind w:right="35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278 Queensberry St and rear part of 618-630 Elizabeth Street, Carlton</w:t>
            </w:r>
          </w:p>
        </w:tc>
        <w:tc>
          <w:tcPr>
            <w:tcW w:w="890" w:type="dxa"/>
            <w:tcBorders>
              <w:top w:val="single" w:sz="2" w:space="0" w:color="231F20"/>
            </w:tcBorders>
          </w:tcPr>
          <w:p w14:paraId="3095B7E5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</w:tcBorders>
          </w:tcPr>
          <w:p w14:paraId="7ABCA773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</w:tcBorders>
          </w:tcPr>
          <w:p w14:paraId="3270F01F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</w:tcBorders>
          </w:tcPr>
          <w:p w14:paraId="31B8AD27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</w:tcBorders>
          </w:tcPr>
          <w:p w14:paraId="14D78D7C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</w:tcBorders>
          </w:tcPr>
          <w:p w14:paraId="2C5B7922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right w:val="nil"/>
            </w:tcBorders>
          </w:tcPr>
          <w:p w14:paraId="4C42D1D6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A20299F" w14:textId="77777777">
        <w:trPr>
          <w:trHeight w:val="2216"/>
        </w:trPr>
        <w:tc>
          <w:tcPr>
            <w:tcW w:w="1377" w:type="dxa"/>
            <w:tcBorders>
              <w:left w:val="nil"/>
            </w:tcBorders>
          </w:tcPr>
          <w:p w14:paraId="49365C82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HO1285</w:t>
            </w:r>
          </w:p>
          <w:p w14:paraId="0388008B" w14:textId="669DFAB0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03" w:author="Suellen 3rd revisions" w:date="2020-07-15T11:33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325523">
              <w:rPr>
                <w:color w:val="231F20"/>
                <w:sz w:val="18"/>
              </w:rPr>
              <w:t xml:space="preserve"> </w:t>
            </w:r>
            <w:del w:id="504" w:author="Suellen 3rd revisions" w:date="2020-07-15T11:33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</w:tcPr>
          <w:p w14:paraId="13897D09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Lyceum Club, 2-18 Ridgway Place, Melbourne</w:t>
            </w:r>
          </w:p>
          <w:p w14:paraId="06CCADDD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536AC1B" w14:textId="3D4243C6" w:rsidR="000E5D76" w:rsidRPr="00022001" w:rsidRDefault="000E5D76" w:rsidP="00022001">
            <w:pPr>
              <w:pStyle w:val="TableParagraph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Lyceum Club Statement of Significance (2-18 Ridgway Place, Melbourne), July 2020</w:t>
            </w:r>
          </w:p>
        </w:tc>
        <w:tc>
          <w:tcPr>
            <w:tcW w:w="890" w:type="dxa"/>
          </w:tcPr>
          <w:p w14:paraId="4D758A2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</w:tcPr>
          <w:p w14:paraId="3143090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</w:tcPr>
          <w:p w14:paraId="73BD8D0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</w:tcPr>
          <w:p w14:paraId="49D9518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</w:tcPr>
          <w:p w14:paraId="3119F3E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</w:tcPr>
          <w:p w14:paraId="4BAF87F0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right w:val="nil"/>
            </w:tcBorders>
          </w:tcPr>
          <w:p w14:paraId="27FEEEE9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D3D875F" w14:textId="77777777" w:rsidTr="00325523">
        <w:trPr>
          <w:trHeight w:val="1726"/>
        </w:trPr>
        <w:tc>
          <w:tcPr>
            <w:tcW w:w="1377" w:type="dxa"/>
            <w:tcBorders>
              <w:left w:val="nil"/>
              <w:bottom w:val="single" w:sz="4" w:space="0" w:color="231F20"/>
            </w:tcBorders>
          </w:tcPr>
          <w:p w14:paraId="3EE9B5D1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HO1259</w:t>
            </w:r>
          </w:p>
          <w:p w14:paraId="04A3A246" w14:textId="0A0A82F4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05" w:author="Suellen 3rd revisions" w:date="2020-07-15T11:33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325523">
              <w:rPr>
                <w:color w:val="231F20"/>
                <w:sz w:val="18"/>
              </w:rPr>
              <w:t xml:space="preserve"> </w:t>
            </w:r>
            <w:del w:id="506" w:author="Suellen 3rd revisions" w:date="2020-07-15T11:33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bottom w:val="single" w:sz="4" w:space="0" w:color="231F20"/>
            </w:tcBorders>
          </w:tcPr>
          <w:p w14:paraId="149511CD" w14:textId="322EC70A" w:rsidR="000E5D76" w:rsidRDefault="000E5D76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Ridgway Terrace, 20 Ridgway Place, Melbourne</w:t>
            </w:r>
          </w:p>
          <w:p w14:paraId="3A4084C9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5832F40D" w14:textId="6455D585" w:rsidR="000E5D76" w:rsidRPr="00022001" w:rsidRDefault="000E5D76" w:rsidP="00022001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 xml:space="preserve">Former Ridgway Terrace Statement </w:t>
            </w:r>
            <w:r>
              <w:rPr>
                <w:color w:val="231F20"/>
                <w:sz w:val="18"/>
              </w:rPr>
              <w:t>of Significance (20 Ridg</w:t>
            </w:r>
            <w:r w:rsidRPr="002E34E0">
              <w:rPr>
                <w:color w:val="231F20"/>
                <w:sz w:val="18"/>
              </w:rPr>
              <w:t>way Place, Melbourne), July 2020</w:t>
            </w:r>
          </w:p>
        </w:tc>
        <w:tc>
          <w:tcPr>
            <w:tcW w:w="890" w:type="dxa"/>
            <w:tcBorders>
              <w:bottom w:val="single" w:sz="4" w:space="0" w:color="231F20"/>
            </w:tcBorders>
          </w:tcPr>
          <w:p w14:paraId="35C9792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bottom w:val="single" w:sz="4" w:space="0" w:color="231F20"/>
            </w:tcBorders>
          </w:tcPr>
          <w:p w14:paraId="0D3AA71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1E29CF5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4" w:space="0" w:color="231F20"/>
            </w:tcBorders>
          </w:tcPr>
          <w:p w14:paraId="4504F5B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4" w:space="0" w:color="231F20"/>
            </w:tcBorders>
          </w:tcPr>
          <w:p w14:paraId="6A53E3B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4" w:space="0" w:color="231F20"/>
            </w:tcBorders>
          </w:tcPr>
          <w:p w14:paraId="2F52F88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4" w:space="0" w:color="231F20"/>
              <w:right w:val="nil"/>
            </w:tcBorders>
          </w:tcPr>
          <w:p w14:paraId="1D16581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A74973A" w14:textId="77777777">
        <w:trPr>
          <w:trHeight w:val="685"/>
        </w:trPr>
        <w:tc>
          <w:tcPr>
            <w:tcW w:w="1377" w:type="dxa"/>
            <w:tcBorders>
              <w:top w:val="single" w:sz="4" w:space="0" w:color="231F20"/>
              <w:left w:val="nil"/>
            </w:tcBorders>
          </w:tcPr>
          <w:p w14:paraId="3C7F49B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HO944</w:t>
            </w:r>
          </w:p>
        </w:tc>
        <w:tc>
          <w:tcPr>
            <w:tcW w:w="4072" w:type="dxa"/>
            <w:tcBorders>
              <w:top w:val="single" w:sz="4" w:space="0" w:color="231F20"/>
            </w:tcBorders>
          </w:tcPr>
          <w:p w14:paraId="7A3CA5CF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Eight Hour Monument, Russell Street, Melbourne</w:t>
            </w:r>
          </w:p>
        </w:tc>
        <w:tc>
          <w:tcPr>
            <w:tcW w:w="890" w:type="dxa"/>
            <w:tcBorders>
              <w:top w:val="single" w:sz="4" w:space="0" w:color="231F20"/>
            </w:tcBorders>
          </w:tcPr>
          <w:p w14:paraId="03B1E15A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4" w:space="0" w:color="231F20"/>
            </w:tcBorders>
          </w:tcPr>
          <w:p w14:paraId="5A1EE39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6E0D933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231F20"/>
            </w:tcBorders>
          </w:tcPr>
          <w:p w14:paraId="19D54E6B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4" w:space="0" w:color="231F20"/>
            </w:tcBorders>
          </w:tcPr>
          <w:p w14:paraId="272E2395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017D443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H2084</w:t>
            </w:r>
          </w:p>
        </w:tc>
        <w:tc>
          <w:tcPr>
            <w:tcW w:w="1109" w:type="dxa"/>
            <w:tcBorders>
              <w:top w:val="single" w:sz="4" w:space="0" w:color="231F20"/>
            </w:tcBorders>
          </w:tcPr>
          <w:p w14:paraId="1D36CC9C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4" w:space="0" w:color="231F20"/>
              <w:right w:val="nil"/>
            </w:tcBorders>
          </w:tcPr>
          <w:p w14:paraId="5A542DF9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7D88F62" w14:textId="77777777" w:rsidTr="007A5A35">
        <w:trPr>
          <w:trHeight w:val="686"/>
        </w:trPr>
        <w:tc>
          <w:tcPr>
            <w:tcW w:w="1377" w:type="dxa"/>
            <w:tcBorders>
              <w:left w:val="nil"/>
              <w:bottom w:val="single" w:sz="2" w:space="0" w:color="231F20"/>
            </w:tcBorders>
          </w:tcPr>
          <w:p w14:paraId="15DA69E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HO945</w:t>
            </w:r>
          </w:p>
        </w:tc>
        <w:tc>
          <w:tcPr>
            <w:tcW w:w="4072" w:type="dxa"/>
            <w:tcBorders>
              <w:bottom w:val="single" w:sz="2" w:space="0" w:color="231F20"/>
            </w:tcBorders>
          </w:tcPr>
          <w:p w14:paraId="771CC676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Underground Public Toilets, Russell Street, Melbourne</w:t>
            </w:r>
          </w:p>
        </w:tc>
        <w:tc>
          <w:tcPr>
            <w:tcW w:w="890" w:type="dxa"/>
            <w:tcBorders>
              <w:bottom w:val="single" w:sz="2" w:space="0" w:color="231F20"/>
            </w:tcBorders>
          </w:tcPr>
          <w:p w14:paraId="25F6820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bottom w:val="single" w:sz="2" w:space="0" w:color="231F20"/>
            </w:tcBorders>
          </w:tcPr>
          <w:p w14:paraId="7CE6DC0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bottom w:val="single" w:sz="2" w:space="0" w:color="231F20"/>
            </w:tcBorders>
          </w:tcPr>
          <w:p w14:paraId="3F94973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bottom w:val="single" w:sz="2" w:space="0" w:color="231F20"/>
            </w:tcBorders>
          </w:tcPr>
          <w:p w14:paraId="427A17A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bottom w:val="single" w:sz="2" w:space="0" w:color="231F20"/>
            </w:tcBorders>
          </w:tcPr>
          <w:p w14:paraId="60EB745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3DABFF7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H2108</w:t>
            </w:r>
          </w:p>
        </w:tc>
        <w:tc>
          <w:tcPr>
            <w:tcW w:w="1109" w:type="dxa"/>
            <w:tcBorders>
              <w:bottom w:val="single" w:sz="2" w:space="0" w:color="231F20"/>
            </w:tcBorders>
          </w:tcPr>
          <w:p w14:paraId="3A032D77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bottom w:val="single" w:sz="2" w:space="0" w:color="231F20"/>
              <w:right w:val="nil"/>
            </w:tcBorders>
          </w:tcPr>
          <w:p w14:paraId="26F3F3B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24EB374" w14:textId="77777777" w:rsidTr="007A5A35">
        <w:trPr>
          <w:trHeight w:val="365"/>
        </w:trPr>
        <w:tc>
          <w:tcPr>
            <w:tcW w:w="1377" w:type="dxa"/>
            <w:tcBorders>
              <w:left w:val="nil"/>
              <w:bottom w:val="single" w:sz="2" w:space="0" w:color="231F20"/>
            </w:tcBorders>
          </w:tcPr>
          <w:p w14:paraId="4A01AAB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HO1072</w:t>
            </w:r>
          </w:p>
        </w:tc>
        <w:tc>
          <w:tcPr>
            <w:tcW w:w="4072" w:type="dxa"/>
            <w:tcBorders>
              <w:bottom w:val="single" w:sz="2" w:space="0" w:color="231F20"/>
            </w:tcBorders>
          </w:tcPr>
          <w:p w14:paraId="3D003CE0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42-44 Russell Street</w:t>
            </w:r>
          </w:p>
        </w:tc>
        <w:tc>
          <w:tcPr>
            <w:tcW w:w="890" w:type="dxa"/>
            <w:tcBorders>
              <w:bottom w:val="single" w:sz="2" w:space="0" w:color="231F20"/>
            </w:tcBorders>
          </w:tcPr>
          <w:p w14:paraId="4D2C2EE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bottom w:val="single" w:sz="2" w:space="0" w:color="231F20"/>
            </w:tcBorders>
          </w:tcPr>
          <w:p w14:paraId="330FF90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bottom w:val="single" w:sz="2" w:space="0" w:color="231F20"/>
            </w:tcBorders>
          </w:tcPr>
          <w:p w14:paraId="06D0983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bottom w:val="single" w:sz="2" w:space="0" w:color="231F20"/>
            </w:tcBorders>
          </w:tcPr>
          <w:p w14:paraId="0B6B812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bottom w:val="single" w:sz="2" w:space="0" w:color="231F20"/>
            </w:tcBorders>
          </w:tcPr>
          <w:p w14:paraId="364721A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bottom w:val="single" w:sz="2" w:space="0" w:color="231F20"/>
            </w:tcBorders>
          </w:tcPr>
          <w:p w14:paraId="61E2744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bottom w:val="single" w:sz="2" w:space="0" w:color="231F20"/>
              <w:right w:val="nil"/>
            </w:tcBorders>
          </w:tcPr>
          <w:p w14:paraId="4794CB79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B1BF85E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AEA617D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HO919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AAF491" w14:textId="77777777" w:rsidR="000E5D76" w:rsidRDefault="000E5D76">
            <w:pPr>
              <w:pStyle w:val="TableParagraph"/>
              <w:spacing w:before="73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Victoria Car Park, 103-107 Russell Street &amp; 181-191 Little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7537C5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E932EA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533D9C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6F543A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FF04A5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862040A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H2001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419BCC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702A25E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377E9B1" w14:textId="77777777" w:rsidTr="00A86E2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976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04E76FF" w14:textId="77777777" w:rsidR="000E5D76" w:rsidRDefault="00022001" w:rsidP="00022001">
            <w:pPr>
              <w:pStyle w:val="TableParagraph"/>
              <w:spacing w:before="62" w:line="203" w:lineRule="exac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HO1374</w:t>
            </w:r>
          </w:p>
          <w:p w14:paraId="0F0CF0A7" w14:textId="6D3802DB" w:rsidR="00325523" w:rsidRDefault="00325523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07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08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FF8916" w14:textId="77777777" w:rsidR="000E5D76" w:rsidRDefault="000E5D76">
            <w:pPr>
              <w:pStyle w:val="TableParagraph"/>
              <w:spacing w:before="63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Russell Street Automatic Telephone Exchange and Postal Building, 114-120 Russell Street, Melbourne</w:t>
            </w:r>
          </w:p>
          <w:p w14:paraId="3A4BCA05" w14:textId="77777777" w:rsidR="000E5D76" w:rsidRDefault="000E5D76" w:rsidP="00244D5A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E78DEAD" w14:textId="59ED6A88" w:rsidR="000E5D76" w:rsidRPr="002E34E0" w:rsidRDefault="000E5D76" w:rsidP="00244D5A">
            <w:pPr>
              <w:pStyle w:val="TableParagraph"/>
              <w:spacing w:before="63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Russell Street Automatic Telephone Exchange and Postal Building Statement of Significance (114-120 Russell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0392E6" w14:textId="456896FF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276BBA" w14:textId="58758316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5CA740" w14:textId="2F32C3A7" w:rsidR="000E5D76" w:rsidRDefault="000E5D76">
            <w:pPr>
              <w:pStyle w:val="TableParagraph"/>
              <w:spacing w:before="62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88EC36" w14:textId="49889D48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DAA2AA" w14:textId="1906B52A" w:rsidR="000E5D76" w:rsidRDefault="000E5D76">
            <w:pPr>
              <w:pStyle w:val="TableParagraph"/>
              <w:spacing w:before="6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9F45CC" w14:textId="3160D637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C458E7A" w14:textId="6B06BA2B" w:rsidR="000E5D76" w:rsidRDefault="000E5D76">
            <w:pPr>
              <w:pStyle w:val="TableParagraph"/>
              <w:spacing w:before="62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25523" w14:paraId="60381388" w14:textId="77777777" w:rsidTr="0032552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33"/>
          <w:ins w:id="509" w:author="Suellen 3rd revisions" w:date="2020-09-16T17:21:00Z"/>
        </w:trPr>
        <w:tc>
          <w:tcPr>
            <w:tcW w:w="1377" w:type="dxa"/>
            <w:tcBorders>
              <w:top w:val="single" w:sz="4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FC812CC" w14:textId="77777777" w:rsidR="00325523" w:rsidRDefault="00325523" w:rsidP="00D45D66">
            <w:pPr>
              <w:pStyle w:val="TableParagraph"/>
              <w:spacing w:before="62" w:line="203" w:lineRule="exact"/>
              <w:rPr>
                <w:ins w:id="510" w:author="Suellen 3rd revisions" w:date="2020-09-16T17:21:00Z"/>
                <w:color w:val="231F20"/>
                <w:sz w:val="18"/>
              </w:rPr>
            </w:pPr>
            <w:ins w:id="511" w:author="Suellen 3rd revisions" w:date="2020-09-16T17:21:00Z">
              <w:r>
                <w:rPr>
                  <w:color w:val="231F20"/>
                  <w:sz w:val="18"/>
                </w:rPr>
                <w:t>HO1261</w:t>
              </w:r>
            </w:ins>
          </w:p>
        </w:tc>
        <w:tc>
          <w:tcPr>
            <w:tcW w:w="407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85C673" w14:textId="77777777" w:rsidR="00325523" w:rsidRDefault="00325523" w:rsidP="00D45D66">
            <w:pPr>
              <w:pStyle w:val="TableParagraph"/>
              <w:spacing w:before="63"/>
              <w:rPr>
                <w:ins w:id="512" w:author="Suellen 3rd revisions" w:date="2020-09-16T17:21:00Z"/>
                <w:i/>
                <w:color w:val="231F20"/>
                <w:sz w:val="18"/>
              </w:rPr>
            </w:pPr>
            <w:ins w:id="513" w:author="Suellen 3rd revisions" w:date="2020-09-16T17:21:00Z">
              <w:r>
                <w:rPr>
                  <w:i/>
                  <w:color w:val="231F20"/>
                  <w:sz w:val="18"/>
                </w:rPr>
                <w:t>Melbourne Theosophical Society, 124-130 Russell Street, Melbourne</w:t>
              </w:r>
            </w:ins>
          </w:p>
          <w:p w14:paraId="6C1ACEF0" w14:textId="77777777" w:rsidR="00325523" w:rsidRPr="00325523" w:rsidRDefault="00325523" w:rsidP="00325523">
            <w:pPr>
              <w:pStyle w:val="TableParagraph"/>
              <w:spacing w:before="63"/>
              <w:rPr>
                <w:ins w:id="514" w:author="Suellen 3rd revisions" w:date="2020-09-16T17:21:00Z"/>
                <w:b/>
                <w:color w:val="231F20"/>
                <w:sz w:val="18"/>
              </w:rPr>
            </w:pPr>
            <w:ins w:id="515" w:author="Suellen 3rd revisions" w:date="2020-09-16T17:21:00Z">
              <w:r w:rsidRPr="00325523">
                <w:rPr>
                  <w:b/>
                  <w:color w:val="231F20"/>
                  <w:sz w:val="18"/>
                </w:rPr>
                <w:t>Statement of Significance:</w:t>
              </w:r>
            </w:ins>
          </w:p>
          <w:p w14:paraId="5B81D0FC" w14:textId="77777777" w:rsidR="00325523" w:rsidRPr="00325523" w:rsidRDefault="00325523" w:rsidP="00D45D66">
            <w:pPr>
              <w:pStyle w:val="TableParagraph"/>
              <w:spacing w:before="63"/>
              <w:rPr>
                <w:ins w:id="516" w:author="Suellen 3rd revisions" w:date="2020-09-16T17:21:00Z"/>
                <w:color w:val="231F20"/>
                <w:sz w:val="18"/>
              </w:rPr>
            </w:pPr>
            <w:ins w:id="517" w:author="Suellen 3rd revisions" w:date="2020-09-16T17:21:00Z">
              <w:r w:rsidRPr="00325523">
                <w:rPr>
                  <w:color w:val="231F20"/>
                  <w:sz w:val="18"/>
                </w:rPr>
                <w:t>Melbourne Theosophical Society Statement of Significance (124-130 Russell Street, Melbourne), July 2020</w:t>
              </w:r>
            </w:ins>
          </w:p>
        </w:tc>
        <w:tc>
          <w:tcPr>
            <w:tcW w:w="89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3B40DF" w14:textId="77777777" w:rsidR="00325523" w:rsidRDefault="00325523" w:rsidP="00D45D66">
            <w:pPr>
              <w:pStyle w:val="TableParagraph"/>
              <w:spacing w:before="62"/>
              <w:ind w:left="89"/>
              <w:rPr>
                <w:ins w:id="518" w:author="Suellen 3rd revisions" w:date="2020-09-16T17:21:00Z"/>
                <w:color w:val="231F20"/>
                <w:sz w:val="18"/>
              </w:rPr>
            </w:pPr>
            <w:ins w:id="519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3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345F03" w14:textId="77777777" w:rsidR="00325523" w:rsidRDefault="00325523" w:rsidP="00D45D66">
            <w:pPr>
              <w:pStyle w:val="TableParagraph"/>
              <w:spacing w:before="62"/>
              <w:ind w:left="89"/>
              <w:rPr>
                <w:ins w:id="520" w:author="Suellen 3rd revisions" w:date="2020-09-16T17:21:00Z"/>
                <w:color w:val="231F20"/>
                <w:sz w:val="18"/>
              </w:rPr>
            </w:pPr>
            <w:ins w:id="521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32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2DD22E" w14:textId="77777777" w:rsidR="00325523" w:rsidRDefault="00325523" w:rsidP="00D45D66">
            <w:pPr>
              <w:pStyle w:val="TableParagraph"/>
              <w:spacing w:before="62"/>
              <w:ind w:left="89"/>
              <w:rPr>
                <w:ins w:id="522" w:author="Suellen 3rd revisions" w:date="2020-09-16T17:21:00Z"/>
                <w:color w:val="231F20"/>
                <w:sz w:val="18"/>
              </w:rPr>
            </w:pPr>
            <w:ins w:id="523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8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E4EB42" w14:textId="77777777" w:rsidR="00325523" w:rsidRDefault="00325523" w:rsidP="00D45D66">
            <w:pPr>
              <w:pStyle w:val="TableParagraph"/>
              <w:spacing w:before="62"/>
              <w:rPr>
                <w:ins w:id="524" w:author="Suellen 3rd revisions" w:date="2020-09-16T17:21:00Z"/>
                <w:color w:val="231F20"/>
                <w:sz w:val="18"/>
              </w:rPr>
            </w:pPr>
            <w:ins w:id="525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27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21ED75" w14:textId="77777777" w:rsidR="00325523" w:rsidRDefault="00325523" w:rsidP="00D45D66">
            <w:pPr>
              <w:pStyle w:val="TableParagraph"/>
              <w:spacing w:before="62"/>
              <w:rPr>
                <w:ins w:id="526" w:author="Suellen 3rd revisions" w:date="2020-09-16T17:21:00Z"/>
                <w:color w:val="231F20"/>
                <w:sz w:val="18"/>
              </w:rPr>
            </w:pPr>
            <w:ins w:id="527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10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9FA155" w14:textId="77777777" w:rsidR="00325523" w:rsidRDefault="00325523" w:rsidP="00D45D66">
            <w:pPr>
              <w:pStyle w:val="TableParagraph"/>
              <w:spacing w:before="62"/>
              <w:ind w:left="91"/>
              <w:rPr>
                <w:ins w:id="528" w:author="Suellen 3rd revisions" w:date="2020-09-16T17:21:00Z"/>
                <w:color w:val="231F20"/>
                <w:sz w:val="18"/>
              </w:rPr>
            </w:pPr>
            <w:ins w:id="529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  <w:tc>
          <w:tcPr>
            <w:tcW w:w="106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DFD0F13" w14:textId="77777777" w:rsidR="00325523" w:rsidRDefault="00325523" w:rsidP="00D45D66">
            <w:pPr>
              <w:pStyle w:val="TableParagraph"/>
              <w:spacing w:before="62"/>
              <w:ind w:left="91"/>
              <w:rPr>
                <w:ins w:id="530" w:author="Suellen 3rd revisions" w:date="2020-09-16T17:21:00Z"/>
                <w:color w:val="231F20"/>
                <w:sz w:val="18"/>
              </w:rPr>
            </w:pPr>
            <w:ins w:id="531" w:author="Suellen 3rd revisions" w:date="2020-09-16T17:21:00Z">
              <w:r>
                <w:rPr>
                  <w:color w:val="231F20"/>
                  <w:sz w:val="18"/>
                </w:rPr>
                <w:t>No</w:t>
              </w:r>
            </w:ins>
          </w:p>
        </w:tc>
      </w:tr>
      <w:tr w:rsidR="000E5D76" w14:paraId="56204A3E" w14:textId="77777777" w:rsidTr="002033E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130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B1410AE" w14:textId="3E357E85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HO1260</w:t>
            </w:r>
          </w:p>
          <w:p w14:paraId="611F96D5" w14:textId="3400232B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32" w:author="Suellen 3rd revisions" w:date="2020-09-16T17:24:00Z">
              <w:r w:rsidDel="002033E3">
                <w:rPr>
                  <w:color w:val="231F20"/>
                  <w:sz w:val="18"/>
                </w:rPr>
                <w:delText>Interim control</w:delText>
              </w:r>
              <w:r w:rsidR="002033E3" w:rsidRPr="00603429" w:rsidDel="002033E3">
                <w:rPr>
                  <w:color w:val="231F20"/>
                  <w:sz w:val="18"/>
                </w:rPr>
                <w:delText xml:space="preserve"> </w:delText>
              </w:r>
              <w:r w:rsidDel="002033E3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EA6311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166 Russell Street, Melbourne</w:t>
            </w:r>
          </w:p>
          <w:p w14:paraId="3F1D71DF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7A6433D" w14:textId="5896823C" w:rsidR="000E5D76" w:rsidRPr="00A86E26" w:rsidRDefault="000E5D76" w:rsidP="00A86E26">
            <w:pPr>
              <w:pStyle w:val="TableParagraph"/>
              <w:spacing w:before="63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166 Russell Street, Melbourne</w:t>
            </w:r>
            <w:r w:rsidRPr="002E34E0">
              <w:rPr>
                <w:sz w:val="18"/>
              </w:rPr>
              <w:t xml:space="preserve"> Statement of Significance,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6E631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DC1A5C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EC0D7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CD8A7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45B10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4288F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1B4F4C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E41FD4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FCD0A5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HO736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12489A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199-203 Russell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78211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9A9E2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2822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38FF2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A0FF8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7732F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FEAD03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0C142E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49E9B6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HO1073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3BBCB8F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288-294 Russell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7CCF0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1FA54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21444D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A116B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4F0351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31239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E305F3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D76829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13173D0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HO487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34B3C0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Magistrates Court, 325-343 Russell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E0A7A3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8BFEB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B79EE7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7D76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EED82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7E6BB7E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H1010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B37F28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621E5B7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878052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67B830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5FD1DC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City Watch House, 345-355 Russell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29E9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8BE7F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4FD7E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19E66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A997A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A2C848B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H1006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E580E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78F8898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469351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F6ADCD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HO486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1A73A56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Police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Garage,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357-375</w:t>
            </w:r>
            <w:r>
              <w:rPr>
                <w:i/>
                <w:color w:val="231F20"/>
                <w:spacing w:val="-2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Russell</w:t>
            </w:r>
            <w:r>
              <w:rPr>
                <w:i/>
                <w:color w:val="231F20"/>
                <w:spacing w:val="-2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Street,</w:t>
            </w:r>
            <w:r>
              <w:rPr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75D66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AFDDB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D90E8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0ECCC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D2944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C8F6B85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H912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51C8D3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362E7F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A5B25C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2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327593A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HO789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796C8AF" w14:textId="77777777" w:rsidR="000E5D76" w:rsidRDefault="000E5D76">
            <w:pPr>
              <w:pStyle w:val="TableParagraph"/>
              <w:spacing w:before="67" w:line="232" w:lineRule="auto"/>
              <w:ind w:right="7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Old Melbourne Goal, 377 Russell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E9DA76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12C25B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5AF844B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9730E8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E0156B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468861D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H1553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8EE0C5B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F5CE8C9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19C2DE7" w14:textId="77777777" w:rsidTr="00A5066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15C65849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HO485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359327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Emily McPherson College, 379-405 Russell Street,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5B2692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E37BFD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1887A8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18FD7E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C18CD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D45B5B5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H1646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5895CE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F77CA6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B1483A2" w14:textId="77777777" w:rsidTr="00A5066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F99CD0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5ABA9D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32-38 Russell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B600A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44354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BBAA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F39F4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32837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EA652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537DC8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27E60F1" w14:textId="77777777" w:rsidTr="00A50663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5D936FD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HO488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1F5E62" w14:textId="77777777" w:rsidR="000E5D76" w:rsidRDefault="000E5D76">
            <w:pPr>
              <w:pStyle w:val="TableParagraph"/>
              <w:spacing w:before="73" w:line="232" w:lineRule="auto"/>
              <w:ind w:right="1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Police Headquarters Complex, 336-376 Russell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3747A3F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6826F8A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FE0B3B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10180EC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BB90D6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3B036F0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H913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385CD2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F4DB0A5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7EA771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559BD7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HO1095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EC655C0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Total House, 170-190 Russell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39D4773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26EEA2B2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2BE44A1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FFB8D3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064E1DA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93939A4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H2329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0365336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5C72B72F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FA4B44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8E69DB8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HO848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3D6DD2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380 Russell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AAB9D4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A7B7C2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4171B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B49242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BD5D3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26F690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CCDD658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576BCE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CA3E3A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HO849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604BF1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394 Russell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4E15B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A4246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914BD0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A5D32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3A2257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83CC60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14454D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D995D8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738CD3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HO489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926A4A2" w14:textId="77777777" w:rsidR="000E5D76" w:rsidRDefault="000E5D76">
            <w:pPr>
              <w:pStyle w:val="TableParagraph"/>
              <w:spacing w:before="68" w:line="232" w:lineRule="auto"/>
              <w:ind w:right="34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Shrine of Remembrance, 2-42 Domain Road,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A869DE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964E34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E705A3C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47428D2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F2E1DCF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73A65B8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H848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65CFD5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186ECC1E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E84BAB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90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FA5306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HO1234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3F8429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 Kilda Road, Melbourne and Tram Shelter, Cnr St. Kilda Road &amp; High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E0C6E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EFDBC2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CE8EC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49028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F397EA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D17CACB" w14:textId="77777777" w:rsidR="000E5D76" w:rsidRDefault="000E5D76">
            <w:pPr>
              <w:pStyle w:val="TableParagraph"/>
              <w:spacing w:before="108" w:line="232" w:lineRule="auto"/>
              <w:ind w:right="8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Ref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H2359 </w:t>
            </w:r>
            <w:r>
              <w:rPr>
                <w:color w:val="231F20"/>
                <w:sz w:val="18"/>
              </w:rPr>
              <w:t>&amp;</w:t>
            </w:r>
          </w:p>
          <w:p w14:paraId="24CB9EF8" w14:textId="77777777" w:rsidR="000E5D76" w:rsidRDefault="000E5D76">
            <w:pPr>
              <w:pStyle w:val="TableParagraph"/>
              <w:spacing w:before="1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Ref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H1868</w:t>
            </w:r>
          </w:p>
          <w:p w14:paraId="329E660A" w14:textId="77777777" w:rsidR="000E5D76" w:rsidRDefault="000E5D76">
            <w:pPr>
              <w:pStyle w:val="TableParagraph"/>
              <w:spacing w:before="108" w:line="232" w:lineRule="auto"/>
              <w:ind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&amp; part Ref </w:t>
            </w:r>
            <w:r>
              <w:rPr>
                <w:color w:val="231F20"/>
                <w:spacing w:val="-8"/>
                <w:sz w:val="18"/>
              </w:rPr>
              <w:t xml:space="preserve">No </w:t>
            </w:r>
            <w:r>
              <w:rPr>
                <w:color w:val="231F20"/>
                <w:sz w:val="18"/>
              </w:rPr>
              <w:t>H1447 &amp; part Ref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H2378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BD4E3A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66EAA36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</w:tr>
      <w:tr w:rsidR="000E5D76" w14:paraId="1F90314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4FC4BA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HO398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EE6C95" w14:textId="77777777" w:rsidR="000E5D76" w:rsidRDefault="000E5D76">
            <w:pPr>
              <w:pStyle w:val="TableParagraph"/>
              <w:spacing w:before="70" w:line="232" w:lineRule="auto"/>
              <w:ind w:right="8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>Domain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Parklands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5"/>
                <w:sz w:val="18"/>
              </w:rPr>
              <w:t>LaTrobe’s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Cottage,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Kilda </w:t>
            </w:r>
            <w:r>
              <w:rPr>
                <w:i/>
                <w:color w:val="231F20"/>
                <w:sz w:val="18"/>
              </w:rPr>
              <w:t>Road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Domain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Road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Dallas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Brooks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Drive,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844C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0460EA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6AED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6DA8D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F4532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73268E00" w14:textId="77777777" w:rsidR="000E5D76" w:rsidRDefault="000E5D76">
            <w:pPr>
              <w:pStyle w:val="TableParagraph"/>
              <w:spacing w:before="108" w:line="232" w:lineRule="auto"/>
              <w:ind w:right="14"/>
              <w:rPr>
                <w:sz w:val="18"/>
              </w:rPr>
            </w:pPr>
            <w:r>
              <w:rPr>
                <w:color w:val="231F20"/>
                <w:sz w:val="18"/>
              </w:rPr>
              <w:t>Ref No H2304 &amp; Ref No</w:t>
            </w:r>
          </w:p>
          <w:p w14:paraId="29229501" w14:textId="77777777" w:rsidR="000E5D76" w:rsidRDefault="000E5D76">
            <w:pPr>
              <w:pStyle w:val="TableParagraph"/>
              <w:spacing w:before="0" w:line="232" w:lineRule="auto"/>
              <w:ind w:right="14"/>
              <w:rPr>
                <w:sz w:val="18"/>
              </w:rPr>
            </w:pPr>
            <w:r>
              <w:rPr>
                <w:color w:val="231F20"/>
                <w:sz w:val="18"/>
              </w:rPr>
              <w:t>H1076 &amp; part Ref No H1447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BB1CB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B49215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62457DA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8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9BEB57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HO946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43DC03" w14:textId="77777777" w:rsidR="000E5D76" w:rsidRDefault="000E5D76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Marquis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Linlithgow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Memorial,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Kings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Domain,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 Kilda Road and Government House Drive and Anzac Avenue,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5C33D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3D5CE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22D52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58FA7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8D55E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325ABB4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H366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38ECF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DE85C28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49B68A5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6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B4B208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2CEA08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Queen Victoria Memorial, Queen Victoria Gardens, </w:t>
            </w:r>
            <w:r>
              <w:rPr>
                <w:i/>
                <w:color w:val="231F20"/>
                <w:sz w:val="18"/>
              </w:rPr>
              <w:t>St Kilda Road and Alexandra Avenue and Linlithgow Avenue,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1B3E2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2D153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92F8A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590DA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6EBA3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8EA4F9C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H369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CCAA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FF7E86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6D62F17" w14:textId="77777777" w:rsidTr="007A5A35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A8242C7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HO948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48B738" w14:textId="77777777" w:rsidR="000E5D76" w:rsidRDefault="000E5D76">
            <w:pPr>
              <w:pStyle w:val="TableParagraph"/>
              <w:spacing w:before="73" w:line="232" w:lineRule="auto"/>
              <w:ind w:right="4"/>
              <w:rPr>
                <w:i/>
                <w:sz w:val="18"/>
              </w:rPr>
            </w:pPr>
            <w:r>
              <w:rPr>
                <w:i/>
                <w:color w:val="231F20"/>
                <w:spacing w:val="-3"/>
                <w:sz w:val="18"/>
              </w:rPr>
              <w:t xml:space="preserve">Boer War Monument, Kings Domain, </w:t>
            </w:r>
            <w:r>
              <w:rPr>
                <w:i/>
                <w:color w:val="231F20"/>
                <w:sz w:val="18"/>
              </w:rPr>
              <w:t xml:space="preserve">St </w:t>
            </w:r>
            <w:r>
              <w:rPr>
                <w:i/>
                <w:color w:val="231F20"/>
                <w:spacing w:val="-3"/>
                <w:sz w:val="18"/>
              </w:rPr>
              <w:t xml:space="preserve">Kilda Road </w:t>
            </w:r>
            <w:r>
              <w:rPr>
                <w:i/>
                <w:color w:val="231F20"/>
                <w:sz w:val="18"/>
              </w:rPr>
              <w:t>and Government House Drive,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AA99A8A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9A66A5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608F80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6DE6E3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B3F4D96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6903308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H382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0294F2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F18D5FE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26D904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1D95994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HO400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4E3C89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Melbourne Grammar School, 345-369 &amp; 355 St Kilda Road, 93-151 Domain St, 2-124 Bromby St &amp; 1-99 Domain Rd,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52F5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A5A85F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90BD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883451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BA89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290A125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82E9E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654E8A3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B92BF7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2043DBB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HO490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4FD31D" w14:textId="77777777" w:rsidR="000E5D76" w:rsidRDefault="000E5D76">
            <w:pPr>
              <w:pStyle w:val="TableParagraph"/>
              <w:spacing w:before="70" w:line="232" w:lineRule="auto"/>
              <w:ind w:right="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Kellow Falkiner Showrooms, 375-385 St. Kilda Road,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62FA1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22310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BFDB7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53631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0D0A5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951E8FF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H668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64461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FE2D1A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80BFA9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7C7844F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HO491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C2B82E6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Majella, 473-475 St. Kilda Road,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1C496DE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4808E65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8789742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54F6CA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30947C6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6133460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H783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9CCF841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75CA3F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6DACE5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E99A9A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HO492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0F59D7" w14:textId="77777777" w:rsidR="000E5D76" w:rsidRDefault="000E5D76">
            <w:pPr>
              <w:pStyle w:val="TableParagraph"/>
              <w:spacing w:before="68" w:line="232" w:lineRule="auto"/>
              <w:ind w:right="-1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Royal Vic. Institute for the Blind, 557-563 St. </w:t>
            </w:r>
            <w:r>
              <w:rPr>
                <w:i/>
                <w:color w:val="231F20"/>
                <w:spacing w:val="-3"/>
                <w:sz w:val="18"/>
              </w:rPr>
              <w:t xml:space="preserve">Kilda </w:t>
            </w:r>
            <w:r>
              <w:rPr>
                <w:i/>
                <w:color w:val="231F20"/>
                <w:sz w:val="18"/>
              </w:rPr>
              <w:t>Road &amp; 1-23 Moubray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F6810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C0769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91FCD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9D54E3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CE7CAD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D91EE90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H1002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79CB94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583A843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96793B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32B65D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EF5282" w14:textId="77777777" w:rsidR="000E5D76" w:rsidRDefault="000E5D76">
            <w:pPr>
              <w:pStyle w:val="TableParagraph"/>
              <w:spacing w:before="70" w:line="232" w:lineRule="auto"/>
              <w:ind w:right="42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Victorian Deaf and Dumb Institution, 583-597 St Kilda Road,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3D17C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C6CD6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C25ED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BCBB4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68E7C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290D9D1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H2122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111E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4619734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1904E9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59B1DD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D57236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Overhead </w:t>
            </w:r>
            <w:r>
              <w:rPr>
                <w:i/>
                <w:color w:val="231F20"/>
                <w:spacing w:val="-3"/>
                <w:sz w:val="18"/>
              </w:rPr>
              <w:t xml:space="preserve">Water </w:t>
            </w:r>
            <w:r>
              <w:rPr>
                <w:i/>
                <w:color w:val="231F20"/>
                <w:spacing w:val="-5"/>
                <w:sz w:val="18"/>
              </w:rPr>
              <w:t xml:space="preserve">Tank, </w:t>
            </w:r>
            <w:r>
              <w:rPr>
                <w:i/>
                <w:color w:val="231F20"/>
                <w:sz w:val="18"/>
              </w:rPr>
              <w:t>Spencer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8B740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EF3EC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4768E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8F2F6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C19FD3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C1545A2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H2117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1D395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72D57DC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1FC8B5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4822DAA1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HO1074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C2A371D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2-8 Spencer Street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A91519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33F2EF3C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9D09642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2212411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C715B9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53D3B1A1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7B525E67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206E70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07AF84C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HO1075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947E6F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10-22 Spencer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C347D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A88D1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39F18B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F425D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5C2908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9EEAC7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1A1AA16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6ABD12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DD9097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HO1076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4D4763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66-70 Spencer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B8986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BB6F6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EAE716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54251B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45D8A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94A20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719DFC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C90D58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884A86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HO1077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3D5766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122-132 Spencer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4ED80B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C2FEB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B3128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DA2FFD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6FD52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520F24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71BB237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DBCEC05" w14:textId="77777777" w:rsidTr="00551BE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9A8115A" w14:textId="77777777" w:rsidR="000E5D76" w:rsidRDefault="000E5D76" w:rsidP="000220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HO737</w:t>
            </w:r>
          </w:p>
          <w:p w14:paraId="5B5C6519" w14:textId="609716FA" w:rsidR="002033E3" w:rsidRPr="00022001" w:rsidRDefault="002033E3" w:rsidP="00CA7B90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33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34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  <w:del w:id="535" w:author="Suellen 3rd revisions" w:date="2020-10-04T21:49:00Z">
              <w:r w:rsidR="00CA7B90" w:rsidDel="00CA7B90">
                <w:rPr>
                  <w:color w:val="231F20"/>
                  <w:sz w:val="18"/>
                </w:rPr>
                <w:delText xml:space="preserve"> – applies to 602-606 and Part 620-648 Little Bourke Street only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A747FC" w14:textId="0452096F" w:rsidR="000E5D76" w:rsidRDefault="000E5D76" w:rsidP="00390156">
            <w:pPr>
              <w:pStyle w:val="TableParagraph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Melbourne City Counc</w:t>
            </w:r>
            <w:r w:rsidR="00F570AA">
              <w:rPr>
                <w:i/>
                <w:color w:val="231F20"/>
                <w:sz w:val="18"/>
              </w:rPr>
              <w:t>il Power Station, 617-639 (part) and</w:t>
            </w:r>
            <w:r>
              <w:rPr>
                <w:i/>
                <w:color w:val="231F20"/>
                <w:sz w:val="18"/>
              </w:rPr>
              <w:t xml:space="preserve"> 65</w:t>
            </w:r>
            <w:r w:rsidR="00F570AA">
              <w:rPr>
                <w:i/>
                <w:color w:val="231F20"/>
                <w:sz w:val="18"/>
              </w:rPr>
              <w:t>1-669 Lonsdale Street, 602-606 and</w:t>
            </w:r>
            <w:r>
              <w:rPr>
                <w:i/>
                <w:color w:val="231F20"/>
                <w:sz w:val="18"/>
              </w:rPr>
              <w:t xml:space="preserve"> 620-648 Little Bourke Street, Melbourne</w:t>
            </w:r>
          </w:p>
          <w:p w14:paraId="16839E32" w14:textId="77777777" w:rsidR="000E5D76" w:rsidRDefault="000E5D76" w:rsidP="0039015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29F4DD2" w14:textId="0B1FE1F0" w:rsidR="000E5D76" w:rsidRPr="00022001" w:rsidRDefault="000E5D76" w:rsidP="00390156">
            <w:pPr>
              <w:pStyle w:val="TableParagraph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Melbourne City Council Power Station Statement of Significance (617-639</w:t>
            </w:r>
            <w:r w:rsidR="00F570AA">
              <w:rPr>
                <w:color w:val="231F20"/>
                <w:sz w:val="18"/>
              </w:rPr>
              <w:t xml:space="preserve"> (part) and</w:t>
            </w:r>
            <w:r w:rsidRPr="002E34E0">
              <w:rPr>
                <w:color w:val="231F20"/>
                <w:sz w:val="18"/>
              </w:rPr>
              <w:t xml:space="preserve"> 65</w:t>
            </w:r>
            <w:r w:rsidR="00F570AA">
              <w:rPr>
                <w:color w:val="231F20"/>
                <w:sz w:val="18"/>
              </w:rPr>
              <w:t>1-669 Lonsdale Street, 602-606 and</w:t>
            </w:r>
            <w:r w:rsidRPr="002E34E0">
              <w:rPr>
                <w:color w:val="231F20"/>
                <w:sz w:val="18"/>
              </w:rPr>
              <w:t xml:space="preserve"> 620-648 Little Bourke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92DAF" w14:textId="5A408E83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DA557D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0E6EC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BBD3DC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BB483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CDF65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96F4BD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63ABDF7" w14:textId="77777777" w:rsidTr="00551BE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3B733C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HO1235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4A9A29" w14:textId="77777777" w:rsidR="000E5D76" w:rsidRDefault="000E5D76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Shell House, 1 Spring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08DF3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678C3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7B921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9F7FD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F79FD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FBBBAF3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H2365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FFA677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DA1E0D1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</w:tr>
      <w:tr w:rsidR="000E5D76" w14:paraId="56255F49" w14:textId="77777777" w:rsidTr="00551BE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BB02C03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HO738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9539B8" w14:textId="77777777" w:rsidR="000E5D76" w:rsidRDefault="000E5D76">
            <w:pPr>
              <w:pStyle w:val="TableParagraph"/>
              <w:spacing w:before="73" w:line="232" w:lineRule="auto"/>
              <w:ind w:right="1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Former Campbell Residence, 53-65 Spring Street &amp; 1-9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D41E64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9E8DEF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B7FF17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DC1D32C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CF1335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6209206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H1945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A8ECBBF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32B1083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84A0309" w14:textId="77777777" w:rsidTr="00D45D6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54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2C54A5C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HO1262</w:t>
            </w:r>
          </w:p>
          <w:p w14:paraId="657EAAA1" w14:textId="5A7E5874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36" w:author="Suellen 3rd revisions" w:date="2020-07-15T11:34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D45D66">
              <w:rPr>
                <w:color w:val="231F20"/>
                <w:sz w:val="18"/>
              </w:rPr>
              <w:t xml:space="preserve"> </w:t>
            </w:r>
            <w:del w:id="537" w:author="Suellen 3rd revisions" w:date="2020-07-15T11:34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64D607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Treasury Gate, 93-101 Spring Street, Melbourne</w:t>
            </w:r>
          </w:p>
          <w:p w14:paraId="02C1FECC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75881D8" w14:textId="3EDB5D29" w:rsidR="000E5D76" w:rsidRPr="00022001" w:rsidRDefault="000E5D76" w:rsidP="00022001">
            <w:pPr>
              <w:pStyle w:val="TableParagraph"/>
              <w:spacing w:before="63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Treasury Gate Statement of Significance (93-101 Spring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7A1BF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9034D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48E37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B3CB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646B3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7285DC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E861115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C996D2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A6330C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HO739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53518D" w14:textId="7777777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Hotel Windsor, 103-137 Spring Street &amp; 1-17 Bourke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6C99D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55A9B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5B98B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FE347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2EA0F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DE26D10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H764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EDB4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7AEEBD0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8B4F55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4FDE5F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HO175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6BD1F5" w14:textId="77777777" w:rsidR="000E5D76" w:rsidRDefault="000E5D76">
            <w:pPr>
              <w:pStyle w:val="TableParagraph"/>
              <w:spacing w:before="70" w:line="232" w:lineRule="auto"/>
              <w:ind w:right="19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Parliament House, (including grounds, works &amp; fences), 110-160 Spring Street &amp; </w:t>
            </w:r>
            <w:r>
              <w:rPr>
                <w:i/>
                <w:color w:val="231F20"/>
                <w:spacing w:val="-4"/>
                <w:sz w:val="18"/>
              </w:rPr>
              <w:t>1-11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Gisborne Street,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262515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D725F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D8206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660586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92B3AD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A7DD78D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H1722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C2F698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A7AEBC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0D24B0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13594C0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HO740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986AC8" w14:textId="77777777" w:rsidR="000E5D76" w:rsidRDefault="000E5D76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Princess Theatre, 163-181 Spring Street &amp; 1-17 Little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455D1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11EEEF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83905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802166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8E22D1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BDA80D1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H93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8CCA69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C3DFAFC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329649A" w14:textId="77777777" w:rsidTr="00D45D6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81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5E95D95C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HO1263</w:t>
            </w:r>
          </w:p>
          <w:p w14:paraId="3453CE31" w14:textId="75771425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38" w:author="Suellen 3rd revisions" w:date="2020-07-15T11:35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D45D66">
              <w:rPr>
                <w:color w:val="231F20"/>
                <w:sz w:val="18"/>
              </w:rPr>
              <w:t xml:space="preserve"> </w:t>
            </w:r>
            <w:del w:id="539" w:author="Suellen 3rd revisions" w:date="2020-07-15T11:35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E1A0D90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Park Tower, 199-207 Spring Street, Melbourne</w:t>
            </w:r>
          </w:p>
          <w:p w14:paraId="736041D2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EC9FDBD" w14:textId="4F769505" w:rsidR="000E5D76" w:rsidRPr="00022001" w:rsidRDefault="000E5D76" w:rsidP="00022001">
            <w:pPr>
              <w:pStyle w:val="TableParagraph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Park Tower Statement of Significance (199-207 Spring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6181D9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634133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6D19A9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2237D0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67F380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996166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1DE6326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3E117B1" w14:textId="77777777" w:rsidTr="00551BE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6053C1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HO741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DF1786" w14:textId="77777777" w:rsidR="000E5D76" w:rsidRDefault="000E5D76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261 Spring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96290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AFBD1E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F6F2C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CB9B3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0DB922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8443BD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1278334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FE06DAF" w14:textId="77777777" w:rsidTr="00551BE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51883B8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HO1078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8208DA" w14:textId="77777777" w:rsidR="000E5D76" w:rsidRDefault="000E5D76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267-271 Spring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9A7953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2D2ECE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46983E1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EF52FEC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3C3AC3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4A7365D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DDD5A5D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8A3FC7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FDCD2DB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HO476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91CDD6" w14:textId="77777777" w:rsidR="000E5D76" w:rsidRDefault="000E5D76">
            <w:pPr>
              <w:pStyle w:val="TableParagraph"/>
              <w:spacing w:before="68" w:line="232" w:lineRule="auto"/>
              <w:ind w:right="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 Australasian College of Surgeons, 250-290 Spring Street &amp; 2-40 Victoria Parade,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926002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7A21B1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6B4B88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3D7E2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1D0DD6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9A88DA7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H870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4F2160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0C03452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2433C5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619306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HO911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63C593" w14:textId="77777777" w:rsidR="000E5D76" w:rsidRDefault="000E5D76">
            <w:pPr>
              <w:pStyle w:val="TableParagraph"/>
              <w:spacing w:before="70" w:line="232" w:lineRule="auto"/>
              <w:ind w:right="-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Tramway Signal Cabin, Waiting Shelter &amp; Conveniences, Swanston Street &amp; Victoria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19F7B8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52F62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BA4FF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9BBFF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1FD71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B8AA8CD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H1686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7AA37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68DD70F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F37AB8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86EF7E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HO744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14291D08" w14:textId="77777777" w:rsidR="000E5D76" w:rsidRDefault="000E5D76">
            <w:pPr>
              <w:pStyle w:val="TableParagraph"/>
              <w:spacing w:before="68" w:line="232" w:lineRule="auto"/>
              <w:ind w:right="11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Young and Jackson’s Princes Bridge Hotel, 1-7 Swanston Street, cnr Flinders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084B73A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51A0ACE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1C15EE9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06ED41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06CA9FB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65EF066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H708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339519F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8FD0F0F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584AD7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5BC6EA1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HO745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ECD162" w14:textId="77777777" w:rsidR="000E5D76" w:rsidRDefault="000E5D76">
            <w:pPr>
              <w:pStyle w:val="TableParagraph"/>
              <w:spacing w:before="68" w:line="232" w:lineRule="auto"/>
              <w:ind w:right="5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Nicholas Building, 31-41 Swanston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296D99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5E6DF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AE2980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7ADBE1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523269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64C0A9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H2119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3FD70D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12A0EC0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A242541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33FCB98" w14:textId="77777777" w:rsidR="000E5D76" w:rsidRDefault="00022001" w:rsidP="00022001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HO1375</w:t>
            </w:r>
          </w:p>
          <w:p w14:paraId="3144106A" w14:textId="1172337B" w:rsidR="00D45D66" w:rsidRDefault="00D45D66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40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41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747FA6" w14:textId="77777777" w:rsidR="000E5D76" w:rsidRDefault="000E5D76">
            <w:pPr>
              <w:pStyle w:val="TableParagraph"/>
              <w:spacing w:before="70" w:line="232" w:lineRule="auto"/>
              <w:ind w:right="12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State Savings Bank of Victoria, 45-63 Swanston Street, Melbourne</w:t>
            </w:r>
          </w:p>
          <w:p w14:paraId="3BC49273" w14:textId="77777777" w:rsidR="000E5D76" w:rsidRDefault="000E5D76" w:rsidP="00A50663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B3675DF" w14:textId="269950F5" w:rsidR="000E5D76" w:rsidRPr="002E34E0" w:rsidRDefault="000E5D76" w:rsidP="00A50663">
            <w:pPr>
              <w:pStyle w:val="TableParagraph"/>
              <w:spacing w:before="70" w:line="232" w:lineRule="auto"/>
              <w:ind w:right="12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State Savings Bank of Victoria Statement of Significance (45-63 Swanston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54AACE" w14:textId="4B060FFF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95C8E" w14:textId="42A08C3E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D08481" w14:textId="243101DD" w:rsidR="000E5D76" w:rsidRDefault="000E5D7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784FAA" w14:textId="07213EE0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94D78B" w14:textId="2175C4B5" w:rsidR="000E5D76" w:rsidRDefault="000E5D7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1DBE79" w14:textId="3E082979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020ECAA" w14:textId="5A2BD901" w:rsidR="000E5D76" w:rsidRDefault="000E5D7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794F2C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E00C17F" w14:textId="2151D042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HO746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0BEF3D" w14:textId="77777777" w:rsidR="000E5D76" w:rsidRDefault="000E5D76">
            <w:pPr>
              <w:pStyle w:val="TableParagraph"/>
              <w:spacing w:before="70" w:line="232" w:lineRule="auto"/>
              <w:ind w:right="1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Melbourne </w:t>
            </w:r>
            <w:r>
              <w:rPr>
                <w:i/>
                <w:color w:val="231F20"/>
                <w:spacing w:val="-5"/>
                <w:sz w:val="18"/>
              </w:rPr>
              <w:t xml:space="preserve">Town </w:t>
            </w:r>
            <w:r>
              <w:rPr>
                <w:i/>
                <w:color w:val="231F20"/>
                <w:sz w:val="18"/>
              </w:rPr>
              <w:t>Hall and Administration Building, 90-130 Swanston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E5E9A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41742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10BBE8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05635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BFB818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3066E39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BF6424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1716DF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AB5DEC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8337A4A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HO747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9E73E3A" w14:textId="77777777" w:rsidR="000E5D76" w:rsidRDefault="000E5D76">
            <w:pPr>
              <w:pStyle w:val="TableParagraph"/>
              <w:spacing w:before="71" w:line="232" w:lineRule="auto"/>
              <w:ind w:right="5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Capitol House, 109-117 Swanston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4B0CA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530B3B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86A450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FE7BC9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3AE7E2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6DED333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H471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58F60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8E2AA8E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6F3C78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E306649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HO748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51D0F13C" w14:textId="77777777" w:rsidR="000E5D76" w:rsidRDefault="000E5D76">
            <w:pPr>
              <w:pStyle w:val="TableParagraph"/>
              <w:spacing w:before="68" w:line="232" w:lineRule="auto"/>
              <w:ind w:right="5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Century Building,125-133 Swanston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57C3683B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E828CAD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15BC29A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68459497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50624E6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667A92D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H2250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31D20DAC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62634FA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3F55B5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1399A26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HO1079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B6811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135-137 </w:t>
            </w:r>
            <w:r>
              <w:rPr>
                <w:i/>
                <w:color w:val="231F20"/>
                <w:sz w:val="18"/>
              </w:rPr>
              <w:t>Swanston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3419DC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D0E3EA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C45D6E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40FB23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EF2DB3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B930DF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294DD2A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634A05A" w14:textId="77777777" w:rsidTr="00D45D6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80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6BEE716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HO1294</w:t>
            </w:r>
          </w:p>
          <w:p w14:paraId="1A109766" w14:textId="2215EEB5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42" w:author="Suellen 3rd revisions" w:date="2020-07-15T11:36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D45D66">
              <w:rPr>
                <w:color w:val="231F20"/>
                <w:sz w:val="18"/>
              </w:rPr>
              <w:t xml:space="preserve"> </w:t>
            </w:r>
            <w:del w:id="543" w:author="Suellen 3rd revisions" w:date="2020-07-15T11:36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8CEDDD" w14:textId="77777777" w:rsidR="000E5D76" w:rsidRDefault="000E5D76">
            <w:pPr>
              <w:pStyle w:val="TableParagraph"/>
              <w:spacing w:before="70" w:line="232" w:lineRule="auto"/>
              <w:ind w:right="21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Sanders and Levy Building, 149-153 Swanston Street, Melbourne</w:t>
            </w:r>
          </w:p>
          <w:p w14:paraId="6358436F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A3D0DC1" w14:textId="189AFDE3" w:rsidR="000E5D76" w:rsidRPr="007632CB" w:rsidRDefault="000E5D76" w:rsidP="007632CB">
            <w:pPr>
              <w:pStyle w:val="TableParagraph"/>
              <w:spacing w:before="70" w:line="232" w:lineRule="auto"/>
              <w:ind w:right="214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Sanders and Levy Building Statement of Significance (149-153 Swanston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45909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C7A9E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CCE92C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E0F60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04AD39D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A517E8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5931260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18BB3F2" w14:textId="77777777" w:rsidTr="0045197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258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BF6EFD7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HO1295</w:t>
            </w:r>
          </w:p>
          <w:p w14:paraId="1208AB75" w14:textId="062BDBD5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44" w:author="Suellen 3rd revisions" w:date="2020-07-15T11:36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603429">
              <w:rPr>
                <w:color w:val="231F20"/>
                <w:sz w:val="18"/>
              </w:rPr>
              <w:t xml:space="preserve"> </w:t>
            </w:r>
            <w:del w:id="545" w:author="Suellen 3rd revisions" w:date="2020-07-15T11:36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A6597A" w14:textId="6C99260A" w:rsidR="000E5D76" w:rsidRDefault="000E5D76">
            <w:pPr>
              <w:pStyle w:val="TableParagraph"/>
              <w:spacing w:before="68" w:line="232" w:lineRule="auto"/>
              <w:ind w:right="1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Bank of Australasia, 152-156 Swanston Street, Melbourne</w:t>
            </w:r>
          </w:p>
          <w:p w14:paraId="04719631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49B9305" w14:textId="678E7E79" w:rsidR="000E5D76" w:rsidRPr="007632CB" w:rsidRDefault="000E5D76" w:rsidP="007632CB">
            <w:pPr>
              <w:pStyle w:val="TableParagraph"/>
              <w:spacing w:before="68" w:line="232" w:lineRule="auto"/>
              <w:ind w:right="165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Former Bank of Australasia Statement of Significance (152-156 Swanston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63E9A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7866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BC1C58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9850A2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5A2993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F9B441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A85293C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BAA7B0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78319E3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HO1080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850489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163-165 </w:t>
            </w:r>
            <w:r>
              <w:rPr>
                <w:i/>
                <w:color w:val="231F20"/>
                <w:sz w:val="18"/>
              </w:rPr>
              <w:t>Swanston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0BEB57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502DE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3FE448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978C5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CEFC04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4AFE8A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B7D942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68DB2928" w14:textId="77777777" w:rsidTr="00D45D6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81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63FB9D3" w14:textId="77777777" w:rsidR="000E5D76" w:rsidRDefault="000E5D76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HO1291</w:t>
            </w:r>
          </w:p>
          <w:p w14:paraId="62ED5BD1" w14:textId="1652B5B8" w:rsidR="000E5D76" w:rsidRDefault="000E5D76" w:rsidP="0060342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46" w:author="Suellen 3rd revisions" w:date="2020-07-15T11:36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D45D66">
              <w:rPr>
                <w:color w:val="231F20"/>
                <w:sz w:val="18"/>
              </w:rPr>
              <w:t xml:space="preserve"> </w:t>
            </w:r>
            <w:del w:id="547" w:author="Suellen 3rd revisions" w:date="2020-07-15T11:36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E851B1" w14:textId="59A8A61D" w:rsidR="000E5D76" w:rsidRDefault="000E5D76">
            <w:pPr>
              <w:pStyle w:val="TableParagraph"/>
              <w:spacing w:before="67" w:line="232" w:lineRule="auto"/>
              <w:ind w:right="17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Shop and residence, 215-217 Swanston Street, Melbourne</w:t>
            </w:r>
          </w:p>
          <w:p w14:paraId="37635F7A" w14:textId="77777777" w:rsidR="000E5D76" w:rsidRDefault="000E5D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7A5293C6" w14:textId="30EF1695" w:rsidR="000E5D76" w:rsidRPr="00451971" w:rsidRDefault="000E5D76" w:rsidP="007632CB">
            <w:pPr>
              <w:pStyle w:val="TableParagraph"/>
              <w:spacing w:before="67" w:line="232" w:lineRule="auto"/>
              <w:ind w:right="174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 xml:space="preserve">Shop </w:t>
            </w:r>
            <w:r w:rsidR="00451971">
              <w:rPr>
                <w:color w:val="231F20"/>
                <w:sz w:val="18"/>
              </w:rPr>
              <w:t>and</w:t>
            </w:r>
            <w:r w:rsidRPr="002E34E0">
              <w:rPr>
                <w:color w:val="231F20"/>
                <w:sz w:val="18"/>
              </w:rPr>
              <w:t xml:space="preserve"> residence Statement of Significance (215-217 Swanston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FC0592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6E889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7A8E1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AA4A7F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F8B5D0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63D7F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A5FD0D5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D3405E3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AC6E30F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HO749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019621" w14:textId="77777777" w:rsidR="000E5D76" w:rsidRDefault="000E5D76">
            <w:pPr>
              <w:pStyle w:val="TableParagraph"/>
              <w:spacing w:before="70" w:line="232" w:lineRule="auto"/>
              <w:ind w:right="3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ANZ Bank, 219-225 Swanston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96E79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3FBC7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2D4CDC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A7FE5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39443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2FACB85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H390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5E897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7CCF73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94A59E0" w14:textId="77777777" w:rsidTr="000D6A9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4FD2D5A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HO750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65BD2DE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226-238 Swanston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BB56F0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A7069D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598DC9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4530F8E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18882BE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D0C89C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550EF14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C1AFAEE" w14:textId="77777777" w:rsidTr="000D6A9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7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466CB9A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HO751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9DBBFF" w14:textId="77777777" w:rsidR="000E5D76" w:rsidRDefault="000E5D76">
            <w:pPr>
              <w:pStyle w:val="TableParagraph"/>
              <w:spacing w:before="68" w:line="232" w:lineRule="auto"/>
              <w:ind w:right="8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State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Library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Victoria,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304-328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Swanston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 xml:space="preserve">Street </w:t>
            </w:r>
            <w:r>
              <w:rPr>
                <w:i/>
                <w:color w:val="231F20"/>
                <w:sz w:val="18"/>
              </w:rPr>
              <w:t>and 179-181 LaTrobe Street,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41F297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04533C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FA1079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56A61C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2F43D5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84A1D0B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H1497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49009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1A899A5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4DFDF44D" w14:textId="77777777" w:rsidTr="000D6A91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7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46E541B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HO1081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79D4636" w14:textId="77777777" w:rsidR="000E5D76" w:rsidRDefault="000E5D76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309-325 Swanston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79B4B25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9E843F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44571E" w14:textId="77777777" w:rsidR="000E5D76" w:rsidRDefault="000E5D76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CEDD42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60B1221" w14:textId="77777777" w:rsidR="000E5D76" w:rsidRDefault="000E5D76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C35E12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EFCA976" w14:textId="77777777" w:rsidR="000E5D76" w:rsidRDefault="000E5D76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179C18C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291FF0C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HO752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2375D" w14:textId="77777777" w:rsidR="000E5D76" w:rsidRDefault="000E5D76">
            <w:pPr>
              <w:pStyle w:val="TableParagraph"/>
              <w:spacing w:before="68" w:line="232" w:lineRule="auto"/>
              <w:ind w:right="37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Church of Christ, 327-333 Swanston Street &amp; 178-190 Little Lonsdale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42D9FB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B13AF0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2EF156" w14:textId="77777777" w:rsidR="000E5D76" w:rsidRDefault="000E5D76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D5C84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02F990" w14:textId="77777777" w:rsidR="000E5D76" w:rsidRDefault="000E5D76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A2CD956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H455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9A91C9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5D781D1" w14:textId="77777777" w:rsidR="000E5D76" w:rsidRDefault="000E5D76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585AD052" w14:textId="77777777" w:rsidTr="00D45D66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87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F42127E" w14:textId="77777777" w:rsidR="000E5D76" w:rsidRDefault="00022001" w:rsidP="0002200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HO1376</w:t>
            </w:r>
          </w:p>
          <w:p w14:paraId="7BB0B343" w14:textId="0FEDDB3B" w:rsidR="00D45D66" w:rsidRDefault="00D45D66" w:rsidP="0060342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4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4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8C583F" w14:textId="77777777" w:rsidR="000E5D76" w:rsidRDefault="000E5D76">
            <w:pPr>
              <w:pStyle w:val="TableParagraph"/>
              <w:spacing w:before="68" w:line="232" w:lineRule="auto"/>
              <w:ind w:right="37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Former Manchester Unity Oddfellows Building, 335-347 Swanston Street, Melbourne</w:t>
            </w:r>
          </w:p>
          <w:p w14:paraId="707AD961" w14:textId="77777777" w:rsidR="000E5D76" w:rsidRDefault="000E5D76" w:rsidP="000D6A91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44DA1C7B" w14:textId="3266EC4A" w:rsidR="000E5D76" w:rsidRPr="002E34E0" w:rsidRDefault="000E5D76" w:rsidP="000D6A91">
            <w:pPr>
              <w:pStyle w:val="TableParagraph"/>
              <w:spacing w:before="68" w:line="232" w:lineRule="auto"/>
              <w:ind w:right="37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Former Manchester Unity Oddfellows Building Statement of Significance (335-347 Swanston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3805C" w14:textId="13B8F45F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E035EC" w14:textId="39838F0B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8152CF" w14:textId="07136B1F" w:rsidR="000E5D76" w:rsidRDefault="000E5D76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52B241" w14:textId="0F013ABD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8D4666" w14:textId="3D371A29" w:rsidR="000E5D76" w:rsidRDefault="000E5D76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D28846" w14:textId="05F364E6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DC2E1BD" w14:textId="65728266" w:rsidR="000E5D76" w:rsidRDefault="000E5D76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7CE8477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A703D33" w14:textId="1C225A68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HO482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E8A75E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Storey Hall, 344-346 Swanston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6992D2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25BA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F3F07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5BC47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8BEF06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145DC06E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H1498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ABEA30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D44366A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D11F926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60A7A97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HO1082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B0DF576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401-403 Swanston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8E540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C3B9306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4842345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4A02F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60324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753CA2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BA3FC46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294D33DB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58FF9F9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HO1083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75B720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407-409 Swanston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FF0F3B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F824A6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A2C275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0AC74A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8C31FB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664AB1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54C4058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6CF98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6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1CB21C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HO1084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DB2170" w14:textId="77777777" w:rsidR="000E5D76" w:rsidRDefault="000E5D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411-423 Swanston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9E993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695A94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C4BA0E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22803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9D31EB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90D4EB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0451F53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313800D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52CA940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HO493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65F4CE" w14:textId="77777777" w:rsidR="000E5D76" w:rsidRDefault="000E5D76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City Baths, 420-438 Swanston St, 39-41 Victoria St &amp; 2-6 Franklin St,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6D8D01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C7371B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999D52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9445C4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4533F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5E65FD1" w14:textId="77777777" w:rsidR="000E5D76" w:rsidRDefault="000E5D76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H466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F6C8C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380D9FF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8C18B70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C8492DE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HO1085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031DED" w14:textId="77777777" w:rsidR="000E5D76" w:rsidRDefault="000E5D76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427-433 Swanston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9FC751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AE4D70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DD8174" w14:textId="77777777" w:rsidR="000E5D76" w:rsidRDefault="000E5D76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BC08B8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A762EC" w14:textId="77777777" w:rsidR="000E5D76" w:rsidRDefault="000E5D76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8AB6C0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891B45F" w14:textId="77777777" w:rsidR="000E5D76" w:rsidRDefault="000E5D76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0E5D76" w14:paraId="05D1EFAF" w14:textId="77777777" w:rsidTr="000B438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584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040F02F6" w14:textId="77777777" w:rsidR="000E5D76" w:rsidRDefault="000E5D7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HO1249</w:t>
            </w:r>
          </w:p>
          <w:p w14:paraId="17F6C77B" w14:textId="5819FCA0" w:rsidR="000E5D76" w:rsidRDefault="000E5D76" w:rsidP="00310D8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50" w:author="Suellen 3rd revisions" w:date="2020-07-15T11:36:00Z">
              <w:r w:rsidDel="00022001">
                <w:rPr>
                  <w:color w:val="231F20"/>
                  <w:sz w:val="18"/>
                </w:rPr>
                <w:delText>Interim control</w:delText>
              </w:r>
            </w:del>
            <w:r w:rsidR="000B4380">
              <w:rPr>
                <w:color w:val="231F20"/>
                <w:sz w:val="18"/>
              </w:rPr>
              <w:t xml:space="preserve"> </w:t>
            </w:r>
            <w:del w:id="551" w:author="Suellen 3rd revisions" w:date="2020-07-15T11:36:00Z">
              <w:r w:rsidDel="00022001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14F8881" w14:textId="2564D787" w:rsidR="000E5D76" w:rsidRDefault="000E5D76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Melbourne City Council substation, 11-27 Tavistock Place, Melbourne</w:t>
            </w:r>
          </w:p>
          <w:p w14:paraId="329E9F48" w14:textId="77777777" w:rsidR="000E5D76" w:rsidRDefault="000E5D7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0A5167C0" w14:textId="59AC8234" w:rsidR="000E5D76" w:rsidRPr="007632CB" w:rsidRDefault="000E5D76" w:rsidP="007632CB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Former Melbourne City Council substation Statement of Significance (11-27 Tavistock Place,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005D503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AC9D0FF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B6398B0" w14:textId="77777777" w:rsidR="000E5D76" w:rsidRDefault="000E5D76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6E54771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4F29A09" w14:textId="77777777" w:rsidR="000E5D76" w:rsidRDefault="000E5D76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A0C18E5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1D23E9ED" w14:textId="77777777" w:rsidR="000E5D76" w:rsidRDefault="000E5D76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632CB" w14:paraId="3D4F2D80" w14:textId="77777777" w:rsidTr="006350FA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859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61E4C418" w14:textId="77777777" w:rsidR="007632CB" w:rsidRDefault="007632CB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HO790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2043BD6A" w14:textId="77777777" w:rsidR="007632CB" w:rsidRDefault="007632CB">
            <w:pPr>
              <w:pStyle w:val="TableParagraph"/>
              <w:spacing w:before="67" w:line="232" w:lineRule="auto"/>
              <w:ind w:right="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Princes Bridge over Yarra River, Swanston Street and St Kilda Road,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1C6462D" w14:textId="77777777" w:rsidR="007632CB" w:rsidRDefault="007632CB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E7F0ECF" w14:textId="77777777" w:rsidR="007632CB" w:rsidRDefault="007632CB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3B67C23D" w14:textId="77777777" w:rsidR="007632CB" w:rsidRDefault="007632CB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69369FE" w14:textId="77777777" w:rsidR="007632CB" w:rsidRDefault="007632CB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3055E1DB" w14:textId="77777777" w:rsidR="007632CB" w:rsidRDefault="007632CB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268A6E52" w14:textId="77777777" w:rsidR="007632CB" w:rsidRDefault="007632CB">
            <w:pPr>
              <w:pStyle w:val="TableParagraph"/>
              <w:spacing w:before="108" w:line="232" w:lineRule="auto"/>
              <w:ind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Ref No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H1447 </w:t>
            </w:r>
            <w:r>
              <w:rPr>
                <w:color w:val="231F20"/>
                <w:sz w:val="18"/>
              </w:rPr>
              <w:t xml:space="preserve">&amp; part Ref </w:t>
            </w:r>
            <w:r>
              <w:rPr>
                <w:color w:val="231F20"/>
                <w:spacing w:val="-8"/>
                <w:sz w:val="18"/>
              </w:rPr>
              <w:t xml:space="preserve">No </w:t>
            </w:r>
            <w:r>
              <w:rPr>
                <w:color w:val="231F20"/>
                <w:sz w:val="18"/>
              </w:rPr>
              <w:t>H1500 &amp;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</w:t>
            </w:r>
          </w:p>
          <w:p w14:paraId="69C66B51" w14:textId="27B70673" w:rsidR="007632CB" w:rsidRDefault="007632CB" w:rsidP="006350FA">
            <w:pPr>
              <w:pStyle w:val="TableParagraph"/>
              <w:spacing w:before="73" w:line="232" w:lineRule="auto"/>
              <w:ind w:right="8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Ref No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H2304 </w:t>
            </w:r>
            <w:r>
              <w:rPr>
                <w:color w:val="231F20"/>
                <w:sz w:val="18"/>
              </w:rPr>
              <w:t xml:space="preserve">&amp; part Ref </w:t>
            </w:r>
            <w:r>
              <w:rPr>
                <w:color w:val="231F20"/>
                <w:spacing w:val="-8"/>
                <w:sz w:val="18"/>
              </w:rPr>
              <w:t xml:space="preserve">No </w:t>
            </w:r>
            <w:r>
              <w:rPr>
                <w:color w:val="231F20"/>
                <w:sz w:val="18"/>
              </w:rPr>
              <w:t>H2359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C0FFDAE" w14:textId="77777777" w:rsidR="007632CB" w:rsidRDefault="007632CB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C83F4B3" w14:textId="77777777" w:rsidR="007632CB" w:rsidRDefault="007632CB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1D1FE9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3A661EA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HO494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AB2913B" w14:textId="77777777" w:rsidR="00C52391" w:rsidRDefault="00A810C0">
            <w:pPr>
              <w:pStyle w:val="TableParagraph"/>
              <w:spacing w:before="68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 Society of Victoria, 1-9 Victoria St &amp; 2-8 LaTrobe St,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2F7A76DA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082E4AC3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72F6CBD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00F6EF5F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1C49B128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21E145D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H373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6700080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07415E79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24E4EB8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0205D91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HO495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B24970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Horticultural Hall, 31-33 Victoria St,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B8054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AF92D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A038D6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B14C93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D36D4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91440BF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H520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048DD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6EC2629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D34CD9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7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12EC47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HO951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348224" w14:textId="77777777" w:rsidR="00C52391" w:rsidRDefault="00A810C0">
            <w:pPr>
              <w:pStyle w:val="TableParagraph"/>
              <w:spacing w:before="70" w:line="232" w:lineRule="auto"/>
              <w:ind w:right="4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Royal Melbourne Regiment Drill Hall, 49-53 Victoria St,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7188A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94517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07656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C917D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A3CE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C34C31C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H285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2DEA2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F7BCF7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8D77AF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5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4437C5E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HO753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B0C534" w14:textId="77777777" w:rsidR="00C52391" w:rsidRDefault="00A810C0">
            <w:pPr>
              <w:pStyle w:val="TableParagraph"/>
              <w:spacing w:before="71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77-89 William Street &amp; 460-462 Collins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8A26E4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102F237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912E558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F5581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341E1C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7F13D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329E23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747C55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D965297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HO1086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EB4F69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22-32 William Street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523FF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6DCCB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544400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C1AFE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87281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1999AC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22958FD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58837DD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576A75F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HO754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3B8880" w14:textId="77777777" w:rsidR="00C52391" w:rsidRDefault="00A810C0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Queensland Building, 84-88 William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F06A3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A26D5E2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EE81126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E6B4AC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8AE0A78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7D46B3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H445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B22241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17CED9DA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28CB1E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5D417EB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HO755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34A644F3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Scottish House, 90-96 William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69AFE90E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C8CA29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5A455E6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32438B6E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6448D805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59942895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H606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23E5C422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40A2045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B4FDEFC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A92BFC5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HO756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D3A6E8" w14:textId="77777777" w:rsidR="00C52391" w:rsidRDefault="00A810C0">
            <w:pPr>
              <w:pStyle w:val="TableParagraph"/>
              <w:spacing w:before="68" w:line="232" w:lineRule="auto"/>
              <w:ind w:right="37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Australian Club, 98-110 William Street &amp; 475-485 Little Collins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B6F0EA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452AA8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824D37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D91D2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4164A0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65BE0BB7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H105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D4512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5A3A5807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3D5AC8" w14:paraId="7A55621E" w14:textId="77777777" w:rsidTr="000B514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30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22A263E" w14:textId="77777777" w:rsidR="003D5AC8" w:rsidRDefault="003D5AC8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HO1180</w:t>
            </w:r>
          </w:p>
          <w:p w14:paraId="71A1A522" w14:textId="13D98D2D" w:rsidR="003D5AC8" w:rsidRDefault="003D5AC8" w:rsidP="00310D8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52" w:author="Suellen 3rd revisions" w:date="2020-07-15T11:39:00Z">
              <w:r w:rsidDel="007632CB">
                <w:rPr>
                  <w:color w:val="231F20"/>
                  <w:sz w:val="18"/>
                </w:rPr>
                <w:delText>Interim control</w:delText>
              </w:r>
            </w:del>
            <w:r w:rsidR="000B4380">
              <w:rPr>
                <w:color w:val="231F20"/>
                <w:sz w:val="18"/>
              </w:rPr>
              <w:t xml:space="preserve"> </w:t>
            </w:r>
            <w:del w:id="553" w:author="Suellen 3rd revisions" w:date="2020-07-15T11:39:00Z">
              <w:r w:rsidDel="007632CB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4905A8" w14:textId="77777777" w:rsidR="003D5AC8" w:rsidRDefault="003D5AC8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Former Dillingham Estates House, </w:t>
            </w:r>
            <w:r>
              <w:rPr>
                <w:i/>
                <w:color w:val="231F20"/>
                <w:spacing w:val="-5"/>
                <w:sz w:val="18"/>
              </w:rPr>
              <w:t xml:space="preserve">114 </w:t>
            </w:r>
            <w:r>
              <w:rPr>
                <w:i/>
                <w:color w:val="231F20"/>
                <w:sz w:val="18"/>
              </w:rPr>
              <w:t xml:space="preserve">– </w:t>
            </w:r>
            <w:r>
              <w:rPr>
                <w:i/>
                <w:color w:val="231F20"/>
                <w:spacing w:val="-5"/>
                <w:sz w:val="18"/>
              </w:rPr>
              <w:t xml:space="preserve">128 </w:t>
            </w:r>
            <w:r>
              <w:rPr>
                <w:i/>
                <w:color w:val="231F20"/>
                <w:sz w:val="18"/>
              </w:rPr>
              <w:t>William Street,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  <w:p w14:paraId="4D151023" w14:textId="77777777" w:rsidR="003D5AC8" w:rsidRDefault="003D5AC8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6E17AB9" w14:textId="77DBA95C" w:rsidR="003D5AC8" w:rsidRPr="007632CB" w:rsidRDefault="003D5AC8" w:rsidP="007632CB">
            <w:pPr>
              <w:pStyle w:val="TableParagraph"/>
              <w:spacing w:before="70" w:line="232" w:lineRule="auto"/>
              <w:rPr>
                <w:i/>
                <w:sz w:val="18"/>
              </w:rPr>
            </w:pPr>
            <w:r w:rsidRPr="002E34E0">
              <w:rPr>
                <w:color w:val="231F20"/>
                <w:sz w:val="18"/>
              </w:rPr>
              <w:t>Former Dillingham Estates House Statement of Significance (</w:t>
            </w:r>
            <w:r w:rsidRPr="002E34E0">
              <w:rPr>
                <w:color w:val="231F20"/>
                <w:spacing w:val="-5"/>
                <w:sz w:val="18"/>
              </w:rPr>
              <w:t xml:space="preserve">114 </w:t>
            </w:r>
            <w:r w:rsidRPr="002E34E0">
              <w:rPr>
                <w:color w:val="231F20"/>
                <w:sz w:val="18"/>
              </w:rPr>
              <w:t xml:space="preserve">– </w:t>
            </w:r>
            <w:r w:rsidRPr="002E34E0">
              <w:rPr>
                <w:color w:val="231F20"/>
                <w:spacing w:val="-5"/>
                <w:sz w:val="18"/>
              </w:rPr>
              <w:t xml:space="preserve">128 </w:t>
            </w:r>
            <w:r w:rsidRPr="002E34E0">
              <w:rPr>
                <w:color w:val="231F20"/>
                <w:sz w:val="18"/>
              </w:rPr>
              <w:t>William Street,</w:t>
            </w:r>
            <w:r w:rsidRPr="002E34E0">
              <w:rPr>
                <w:color w:val="231F20"/>
                <w:spacing w:val="-3"/>
                <w:sz w:val="18"/>
              </w:rPr>
              <w:t xml:space="preserve"> </w:t>
            </w:r>
            <w:r w:rsidRPr="002E34E0">
              <w:rPr>
                <w:color w:val="231F20"/>
                <w:sz w:val="18"/>
              </w:rPr>
              <w:t>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32DCEA4" w14:textId="40FD2230" w:rsidR="003D5AC8" w:rsidRDefault="00AB127E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5D55B2" w14:textId="77777777" w:rsidR="003D5AC8" w:rsidRDefault="003D5AC8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AD91FC" w14:textId="77777777" w:rsidR="003D5AC8" w:rsidRDefault="003D5AC8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FC6685C" w14:textId="77777777" w:rsidR="003D5AC8" w:rsidRDefault="003D5AC8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99E55E9" w14:textId="77777777" w:rsidR="003D5AC8" w:rsidRDefault="003D5AC8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527FDE" w14:textId="77777777" w:rsidR="003D5AC8" w:rsidRDefault="003D5AC8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A0058A3" w14:textId="77777777" w:rsidR="003D5AC8" w:rsidRDefault="003D5AC8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B7DD43F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246CDE9D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HO767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7FA4E4B4" w14:textId="77777777" w:rsidR="00C52391" w:rsidRDefault="00A810C0">
            <w:pPr>
              <w:pStyle w:val="TableParagraph"/>
              <w:spacing w:before="68" w:line="232" w:lineRule="auto"/>
              <w:ind w:right="27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BHP House, 130-148 William Street &amp; 503-523 Bourke Street, Melbourne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3E6CC04" w14:textId="77777777" w:rsidR="00C52391" w:rsidRDefault="00C5239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782DB4C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0C7C4155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15E31F0A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452A8F36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0CC4D686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H1699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7666863A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56385E13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7B0661" w14:paraId="7795810D" w14:textId="77777777" w:rsidTr="007632C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274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A155757" w14:textId="77777777" w:rsidR="007B0661" w:rsidRDefault="007632CB" w:rsidP="007632CB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HO1377</w:t>
            </w:r>
          </w:p>
          <w:p w14:paraId="316F827F" w14:textId="2FC47E85" w:rsidR="000B4380" w:rsidRDefault="000B4380" w:rsidP="00310D8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54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55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4D81DE" w14:textId="11268DEC" w:rsidR="007B0661" w:rsidRDefault="00A46FD6">
            <w:pPr>
              <w:pStyle w:val="TableParagraph"/>
              <w:spacing w:before="68" w:line="232" w:lineRule="auto"/>
              <w:ind w:right="105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Office b</w:t>
            </w:r>
            <w:r w:rsidR="007B0661">
              <w:rPr>
                <w:i/>
                <w:color w:val="231F20"/>
                <w:sz w:val="18"/>
              </w:rPr>
              <w:t>uilding, 178-188 William Street, Melbourne</w:t>
            </w:r>
          </w:p>
          <w:p w14:paraId="324F26D4" w14:textId="77777777" w:rsidR="007B0661" w:rsidRDefault="007B0661" w:rsidP="007B066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1DEE1BD4" w14:textId="15E164C7" w:rsidR="007B0661" w:rsidRPr="002E34E0" w:rsidRDefault="007B0661" w:rsidP="007B0661">
            <w:pPr>
              <w:pStyle w:val="TableParagraph"/>
              <w:spacing w:before="68" w:line="232" w:lineRule="auto"/>
              <w:ind w:right="105"/>
              <w:rPr>
                <w:color w:val="231F20"/>
                <w:sz w:val="18"/>
              </w:rPr>
            </w:pPr>
            <w:r w:rsidRPr="002E34E0">
              <w:rPr>
                <w:color w:val="231F20"/>
                <w:sz w:val="18"/>
              </w:rPr>
              <w:t>Offic</w:t>
            </w:r>
            <w:r w:rsidR="00A46FD6">
              <w:rPr>
                <w:color w:val="231F20"/>
                <w:sz w:val="18"/>
              </w:rPr>
              <w:t>e b</w:t>
            </w:r>
            <w:r w:rsidRPr="002E34E0">
              <w:rPr>
                <w:color w:val="231F20"/>
                <w:sz w:val="18"/>
              </w:rPr>
              <w:t>uilding Statement of Significance (178-188 William Street, Melbourne), 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AE57C0" w14:textId="1E18773A" w:rsidR="007B0661" w:rsidRDefault="007B066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694263" w14:textId="2BA2B01B" w:rsidR="007B0661" w:rsidRDefault="007B066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47714" w14:textId="1B4AD2F4" w:rsidR="007B0661" w:rsidRDefault="007B0661">
            <w:pPr>
              <w:pStyle w:val="TableParagraph"/>
              <w:spacing w:before="63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F90D10" w14:textId="208B97A2" w:rsidR="007B0661" w:rsidRDefault="007B066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76EDA3" w14:textId="2644F626" w:rsidR="007B0661" w:rsidRDefault="007B0661">
            <w:pPr>
              <w:pStyle w:val="TableParagraph"/>
              <w:spacing w:before="6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876359" w14:textId="3EA3D08B" w:rsidR="007B0661" w:rsidRDefault="007B066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9FB4511" w14:textId="2D843BF0" w:rsidR="007B0661" w:rsidRDefault="007B0661">
            <w:pPr>
              <w:pStyle w:val="TableParagraph"/>
              <w:spacing w:before="63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B450727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08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35444A75" w14:textId="2C7BCFCE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HO757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E92E9E" w14:textId="77777777" w:rsidR="00C52391" w:rsidRDefault="00A810C0">
            <w:pPr>
              <w:pStyle w:val="TableParagraph"/>
              <w:spacing w:before="68" w:line="232" w:lineRule="auto"/>
              <w:ind w:right="1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Law Courts &amp; Library of the Supreme Court, 210 William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E1B25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5439AD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57684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108988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790F9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3D58880C" w14:textId="77777777" w:rsidR="00C52391" w:rsidRDefault="00A810C0">
            <w:pPr>
              <w:pStyle w:val="TableParagraph"/>
              <w:spacing w:before="108" w:line="232" w:lineRule="auto"/>
              <w:ind w:right="14"/>
              <w:rPr>
                <w:sz w:val="18"/>
              </w:rPr>
            </w:pPr>
            <w:r>
              <w:rPr>
                <w:color w:val="231F20"/>
                <w:sz w:val="18"/>
              </w:rPr>
              <w:t>Ref No H1514 &amp; Ref No</w:t>
            </w:r>
          </w:p>
          <w:p w14:paraId="08680CEE" w14:textId="77777777" w:rsidR="00C52391" w:rsidRDefault="00A810C0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H1477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C4AE66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66351C8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7895197A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5"/>
        </w:trPr>
        <w:tc>
          <w:tcPr>
            <w:tcW w:w="1377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12301E11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HO1087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AFE1CCF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259 William Street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1A41899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F5098E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20677F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D33F7A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B05D6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1FBBE1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41B930E2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491AC3E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71"/>
        </w:trPr>
        <w:tc>
          <w:tcPr>
            <w:tcW w:w="1377" w:type="dxa"/>
            <w:tcBorders>
              <w:left w:val="nil"/>
              <w:right w:val="single" w:sz="2" w:space="0" w:color="231F20"/>
            </w:tcBorders>
          </w:tcPr>
          <w:p w14:paraId="0AFF5330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HO1088</w:t>
            </w:r>
          </w:p>
        </w:tc>
        <w:tc>
          <w:tcPr>
            <w:tcW w:w="4072" w:type="dxa"/>
            <w:tcBorders>
              <w:left w:val="single" w:sz="2" w:space="0" w:color="231F20"/>
              <w:right w:val="single" w:sz="2" w:space="0" w:color="231F20"/>
            </w:tcBorders>
          </w:tcPr>
          <w:p w14:paraId="00270147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261 William Street</w:t>
            </w:r>
          </w:p>
        </w:tc>
        <w:tc>
          <w:tcPr>
            <w:tcW w:w="890" w:type="dxa"/>
            <w:tcBorders>
              <w:left w:val="single" w:sz="2" w:space="0" w:color="231F20"/>
              <w:right w:val="single" w:sz="2" w:space="0" w:color="231F20"/>
            </w:tcBorders>
          </w:tcPr>
          <w:p w14:paraId="7368B40B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 w14:paraId="12CFED21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right w:val="single" w:sz="2" w:space="0" w:color="231F20"/>
            </w:tcBorders>
          </w:tcPr>
          <w:p w14:paraId="4DC8D8D7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right w:val="single" w:sz="2" w:space="0" w:color="231F20"/>
            </w:tcBorders>
          </w:tcPr>
          <w:p w14:paraId="2D337F6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right w:val="single" w:sz="2" w:space="0" w:color="231F20"/>
            </w:tcBorders>
          </w:tcPr>
          <w:p w14:paraId="2BAA8CD3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right w:val="single" w:sz="2" w:space="0" w:color="231F20"/>
            </w:tcBorders>
          </w:tcPr>
          <w:p w14:paraId="48E9334C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right w:val="nil"/>
            </w:tcBorders>
          </w:tcPr>
          <w:p w14:paraId="3561D0BD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2E3F27DB" w14:textId="77777777" w:rsidTr="000B4380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1615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6389883C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HO1231</w:t>
            </w:r>
          </w:p>
          <w:p w14:paraId="5A19EE19" w14:textId="67CA6845" w:rsidR="00C52391" w:rsidRDefault="00A810C0" w:rsidP="00310D89">
            <w:pPr>
              <w:pStyle w:val="TableParagraph"/>
              <w:spacing w:before="103" w:line="360" w:lineRule="auto"/>
              <w:ind w:right="124"/>
              <w:rPr>
                <w:sz w:val="18"/>
              </w:rPr>
            </w:pPr>
            <w:del w:id="556" w:author="Suellen 3rd revisions" w:date="2020-07-15T11:40:00Z">
              <w:r w:rsidDel="007632CB">
                <w:rPr>
                  <w:color w:val="231F20"/>
                  <w:sz w:val="18"/>
                </w:rPr>
                <w:delText>Interim control</w:delText>
              </w:r>
            </w:del>
            <w:r w:rsidR="000B4380">
              <w:rPr>
                <w:color w:val="231F20"/>
                <w:sz w:val="18"/>
              </w:rPr>
              <w:t xml:space="preserve"> </w:t>
            </w:r>
            <w:del w:id="557" w:author="Suellen 3rd revisions" w:date="2020-07-15T11:40:00Z">
              <w:r w:rsidDel="007632CB">
                <w:rPr>
                  <w:color w:val="231F20"/>
                  <w:sz w:val="18"/>
                </w:rPr>
                <w:delText>Expiry date: 29/05/2021</w:delText>
              </w:r>
            </w:del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D02421" w14:textId="77777777" w:rsidR="00C52391" w:rsidRDefault="00A810C0">
            <w:pPr>
              <w:pStyle w:val="TableParagraph"/>
              <w:spacing w:before="6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Metropolitan Hotel</w:t>
            </w:r>
          </w:p>
          <w:p w14:paraId="5F06C0CE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263-267 William Street, Melbourne</w:t>
            </w:r>
          </w:p>
          <w:p w14:paraId="267F86CC" w14:textId="010EC19D" w:rsidR="00C52391" w:rsidRDefault="00A810C0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Statement of </w:t>
            </w:r>
            <w:r w:rsidR="007B0661">
              <w:rPr>
                <w:b/>
                <w:color w:val="231F20"/>
                <w:sz w:val="18"/>
              </w:rPr>
              <w:t>S</w:t>
            </w:r>
            <w:r>
              <w:rPr>
                <w:b/>
                <w:color w:val="231F20"/>
                <w:sz w:val="18"/>
              </w:rPr>
              <w:t>ignificance:</w:t>
            </w:r>
          </w:p>
          <w:p w14:paraId="05630C04" w14:textId="0D93C9D0" w:rsidR="00C52391" w:rsidRDefault="00A810C0">
            <w:pPr>
              <w:pStyle w:val="TableParagraph"/>
              <w:spacing w:before="108" w:line="232" w:lineRule="auto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Metropolitan Hotel Statement </w:t>
            </w:r>
            <w:r>
              <w:rPr>
                <w:color w:val="231F20"/>
                <w:sz w:val="18"/>
              </w:rPr>
              <w:t xml:space="preserve">of </w:t>
            </w:r>
            <w:r>
              <w:rPr>
                <w:color w:val="231F20"/>
                <w:spacing w:val="-3"/>
                <w:sz w:val="18"/>
              </w:rPr>
              <w:t xml:space="preserve">Significance, </w:t>
            </w:r>
            <w:r w:rsidR="007B0661">
              <w:rPr>
                <w:color w:val="231F20"/>
                <w:spacing w:val="-3"/>
                <w:sz w:val="18"/>
              </w:rPr>
              <w:t>(263-267 William Street, Melbourne</w:t>
            </w:r>
            <w:r w:rsidR="00B93AF6">
              <w:rPr>
                <w:color w:val="231F20"/>
                <w:spacing w:val="-3"/>
                <w:sz w:val="18"/>
              </w:rPr>
              <w:t xml:space="preserve">), </w:t>
            </w:r>
            <w:r w:rsidR="00B93AF6">
              <w:rPr>
                <w:color w:val="231F20"/>
                <w:sz w:val="18"/>
              </w:rPr>
              <w:t>July 2020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D0A90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F06401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394FA2" w14:textId="77777777" w:rsidR="00C52391" w:rsidRDefault="00A810C0">
            <w:pPr>
              <w:pStyle w:val="TableParagraph"/>
              <w:spacing w:before="63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B0C874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06D25F" w14:textId="77777777" w:rsidR="00C52391" w:rsidRDefault="00A810C0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1643F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3B2FA7A5" w14:textId="77777777" w:rsidR="00C52391" w:rsidRDefault="00A810C0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B93AF6" w14:paraId="104AC4D2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79B1EA84" w14:textId="77777777" w:rsidR="00B93AF6" w:rsidRDefault="007632CB" w:rsidP="007632CB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HO1378</w:t>
            </w:r>
          </w:p>
          <w:p w14:paraId="2A7F37CF" w14:textId="397ECA1E" w:rsidR="000B4380" w:rsidRDefault="000B4380" w:rsidP="00310D89">
            <w:pPr>
              <w:pStyle w:val="TableParagraph"/>
              <w:spacing w:before="103" w:line="360" w:lineRule="auto"/>
              <w:ind w:right="124"/>
              <w:rPr>
                <w:color w:val="231F20"/>
                <w:sz w:val="18"/>
              </w:rPr>
            </w:pPr>
            <w:del w:id="558" w:author="Suellen 3rd revisions" w:date="2020-07-15T11:13:00Z">
              <w:r w:rsidDel="002B5044">
                <w:rPr>
                  <w:color w:val="231F20"/>
                  <w:sz w:val="18"/>
                </w:rPr>
                <w:delText>Interim control Expiry date: 29/05/202</w:delText>
              </w:r>
            </w:del>
            <w:del w:id="559" w:author="Suellen 3rd revisions" w:date="2020-09-16T07:43:00Z">
              <w:r w:rsidDel="004D66AA">
                <w:rPr>
                  <w:color w:val="231F20"/>
                  <w:sz w:val="18"/>
                </w:rPr>
                <w:delText>2</w:delText>
              </w:r>
            </w:del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2C151B" w14:textId="77777777" w:rsidR="00B93AF6" w:rsidRDefault="00B93AF6">
            <w:pPr>
              <w:pStyle w:val="TableParagraph"/>
              <w:spacing w:before="71" w:line="232" w:lineRule="auto"/>
              <w:ind w:right="87"/>
              <w:rPr>
                <w:i/>
                <w:color w:val="231F20"/>
                <w:sz w:val="18"/>
              </w:rPr>
            </w:pPr>
            <w:r>
              <w:rPr>
                <w:i/>
                <w:color w:val="231F20"/>
                <w:sz w:val="18"/>
              </w:rPr>
              <w:t>Nubrik House, 269-275 William Street, Melbourne</w:t>
            </w:r>
          </w:p>
          <w:p w14:paraId="5F86B7B3" w14:textId="77777777" w:rsidR="00B93AF6" w:rsidRDefault="00B93AF6" w:rsidP="00B93AF6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Statement of Significance:</w:t>
            </w:r>
          </w:p>
          <w:p w14:paraId="6D8CCFB2" w14:textId="4C6B47FB" w:rsidR="00B93AF6" w:rsidRPr="00943D19" w:rsidRDefault="00B93AF6" w:rsidP="00B93AF6">
            <w:pPr>
              <w:pStyle w:val="TableParagraph"/>
              <w:spacing w:before="71" w:line="232" w:lineRule="auto"/>
              <w:ind w:right="87"/>
              <w:rPr>
                <w:color w:val="231F20"/>
                <w:sz w:val="18"/>
              </w:rPr>
            </w:pPr>
            <w:r w:rsidRPr="00943D19">
              <w:rPr>
                <w:color w:val="231F20"/>
                <w:sz w:val="18"/>
              </w:rPr>
              <w:t>Nubrik House Statement of Significance (269-275 William Street, Melbourne), July 2020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08D527" w14:textId="4EB6F87B" w:rsidR="00B93AF6" w:rsidRDefault="00B93AF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E60BD0" w14:textId="5C6772A7" w:rsidR="00B93AF6" w:rsidRDefault="00B93AF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6011D0" w14:textId="07A6670F" w:rsidR="00B93AF6" w:rsidRDefault="00B93AF6">
            <w:pPr>
              <w:pStyle w:val="TableParagraph"/>
              <w:ind w:left="8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983DF0" w14:textId="15CC5DA1" w:rsidR="00B93AF6" w:rsidRDefault="00B93AF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8D173F" w14:textId="5C309F49" w:rsidR="00B93AF6" w:rsidRDefault="00B93AF6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C1BDC7" w14:textId="505B9D64" w:rsidR="00B93AF6" w:rsidRDefault="00B93AF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49A58BA" w14:textId="65B1F86A" w:rsidR="00B93AF6" w:rsidRDefault="00B93AF6">
            <w:pPr>
              <w:pStyle w:val="TableParagraph"/>
              <w:ind w:left="91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2C2B94" w14:textId="77777777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779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7E8B7E7" w14:textId="3D326D19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HO758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E3ED5D" w14:textId="77777777" w:rsidR="00C52391" w:rsidRDefault="00A810C0">
            <w:pPr>
              <w:pStyle w:val="TableParagraph"/>
              <w:spacing w:before="71" w:line="232" w:lineRule="auto"/>
              <w:ind w:right="8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Royal Mint, 280-318 William Street &amp; 391-429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>LaTrobe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Street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&amp;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388-426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Little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Lonsdale Street,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15D775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F79911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B7FACB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CFA8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C35957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  <w:p w14:paraId="4D475238" w14:textId="77777777" w:rsidR="00C52391" w:rsidRDefault="00A810C0">
            <w:pPr>
              <w:pStyle w:val="TableParagraph"/>
              <w:spacing w:before="103"/>
              <w:rPr>
                <w:sz w:val="18"/>
              </w:rPr>
            </w:pPr>
            <w:r>
              <w:rPr>
                <w:color w:val="231F20"/>
                <w:sz w:val="18"/>
              </w:rPr>
              <w:t>Ref No H770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2A1299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D1852C6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49AA83AE" w14:textId="77777777" w:rsidTr="00280E7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685"/>
        </w:trPr>
        <w:tc>
          <w:tcPr>
            <w:tcW w:w="1377" w:type="dxa"/>
            <w:tcBorders>
              <w:top w:val="single" w:sz="2" w:space="0" w:color="231F20"/>
              <w:left w:val="nil"/>
              <w:bottom w:val="single" w:sz="4" w:space="0" w:color="231F20"/>
              <w:right w:val="single" w:sz="2" w:space="0" w:color="231F20"/>
            </w:tcBorders>
          </w:tcPr>
          <w:p w14:paraId="3E90A8B4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HO1161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EA4D65C" w14:textId="77777777" w:rsidR="00C52391" w:rsidRDefault="00A810C0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Former Dominion Can Company Building</w:t>
            </w:r>
          </w:p>
          <w:p w14:paraId="24C06083" w14:textId="77777777" w:rsidR="00C52391" w:rsidRDefault="00A810C0">
            <w:pPr>
              <w:pStyle w:val="TableParagraph"/>
              <w:spacing w:before="1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386-412 William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3435A4F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9EC3E9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072957E3" w14:textId="77777777" w:rsidR="00C52391" w:rsidRDefault="00A810C0">
            <w:pPr>
              <w:pStyle w:val="TableParagraph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81D58B5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8E10F43" w14:textId="77777777" w:rsidR="00C52391" w:rsidRDefault="00A810C0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D1372AD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14:paraId="1E234213" w14:textId="77777777" w:rsidR="00C52391" w:rsidRDefault="00A810C0">
            <w:pPr>
              <w:pStyle w:val="TableParagraph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0E81F767" w14:textId="77777777" w:rsidTr="00280E7F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rPr>
          <w:trHeight w:val="362"/>
        </w:trPr>
        <w:tc>
          <w:tcPr>
            <w:tcW w:w="1377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2D8A8D91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HO850</w:t>
            </w:r>
          </w:p>
        </w:tc>
        <w:tc>
          <w:tcPr>
            <w:tcW w:w="407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65C7F9" w14:textId="77777777" w:rsidR="00C52391" w:rsidRDefault="00A810C0">
            <w:pPr>
              <w:pStyle w:val="TableParagraph"/>
              <w:spacing w:before="6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17-23 Wills Street, Melbourne</w:t>
            </w:r>
          </w:p>
        </w:tc>
        <w:tc>
          <w:tcPr>
            <w:tcW w:w="8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B55C32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9EC19C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76302D" w14:textId="77777777" w:rsidR="00C52391" w:rsidRDefault="00A810C0">
            <w:pPr>
              <w:pStyle w:val="TableParagraph"/>
              <w:spacing w:before="62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22F229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B0D122" w14:textId="77777777" w:rsidR="00C52391" w:rsidRDefault="00A810C0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53CEB5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32DC8EE" w14:textId="77777777" w:rsidR="00C52391" w:rsidRDefault="00A810C0">
            <w:pPr>
              <w:pStyle w:val="TableParagraph"/>
              <w:spacing w:before="62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  <w:tr w:rsidR="00C52391" w14:paraId="316EBA33" w14:textId="77777777" w:rsidTr="0028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377" w:type="dxa"/>
            <w:tcBorders>
              <w:top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3DD409CD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HO759</w:t>
            </w:r>
          </w:p>
        </w:tc>
        <w:tc>
          <w:tcPr>
            <w:tcW w:w="4072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0A88DE82" w14:textId="77777777" w:rsidR="00C52391" w:rsidRDefault="00A810C0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25-29 Wills Street, Melbourne</w:t>
            </w:r>
          </w:p>
        </w:tc>
        <w:tc>
          <w:tcPr>
            <w:tcW w:w="890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3FCCDD52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Yes</w:t>
            </w:r>
          </w:p>
        </w:tc>
        <w:tc>
          <w:tcPr>
            <w:tcW w:w="1035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31536031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325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669E03A0" w14:textId="77777777" w:rsidR="00C52391" w:rsidRDefault="00A810C0">
            <w:pPr>
              <w:pStyle w:val="TableParagraph"/>
              <w:spacing w:before="67"/>
              <w:ind w:left="89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88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56FE0A6F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270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6AE32115" w14:textId="77777777" w:rsidR="00C52391" w:rsidRDefault="00A810C0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10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single" w:sz="2" w:space="0" w:color="231F20"/>
            </w:tcBorders>
          </w:tcPr>
          <w:p w14:paraId="26791DE3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069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</w:tcBorders>
          </w:tcPr>
          <w:p w14:paraId="0F7C5FAA" w14:textId="77777777" w:rsidR="00C52391" w:rsidRDefault="00A810C0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</w:tr>
    </w:tbl>
    <w:p w14:paraId="7FEA0E44" w14:textId="77777777" w:rsidR="00A810C0" w:rsidRDefault="00A810C0"/>
    <w:sectPr w:rsidR="00A810C0">
      <w:headerReference w:type="default" r:id="rId10"/>
      <w:footerReference w:type="default" r:id="rId11"/>
      <w:pgSz w:w="16840" w:h="11910" w:orient="landscape"/>
      <w:pgMar w:top="1020" w:right="1020" w:bottom="640" w:left="780" w:header="412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B3F64" w14:textId="77777777" w:rsidR="00C27A67" w:rsidRDefault="00C27A67">
      <w:r>
        <w:separator/>
      </w:r>
    </w:p>
  </w:endnote>
  <w:endnote w:type="continuationSeparator" w:id="0">
    <w:p w14:paraId="57023D18" w14:textId="77777777" w:rsidR="00C27A67" w:rsidRDefault="00C2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C7C7" w14:textId="549840EF" w:rsidR="00C27A67" w:rsidRDefault="00C27A67">
    <w:pPr>
      <w:pStyle w:val="BodyText"/>
      <w:spacing w:before="0"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15870464" behindDoc="1" locked="0" layoutInCell="1" allowOverlap="1" wp14:anchorId="02698726" wp14:editId="7F96BB31">
              <wp:simplePos x="0" y="0"/>
              <wp:positionH relativeFrom="page">
                <wp:posOffset>1440180</wp:posOffset>
              </wp:positionH>
              <wp:positionV relativeFrom="page">
                <wp:posOffset>7092315</wp:posOffset>
              </wp:positionV>
              <wp:extent cx="853186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31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874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58.45pt" to="785.2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15871488" behindDoc="1" locked="0" layoutInCell="1" allowOverlap="1" wp14:anchorId="25725E13" wp14:editId="6201AE90">
              <wp:simplePos x="0" y="0"/>
              <wp:positionH relativeFrom="page">
                <wp:posOffset>9213215</wp:posOffset>
              </wp:positionH>
              <wp:positionV relativeFrom="page">
                <wp:posOffset>7125970</wp:posOffset>
              </wp:positionV>
              <wp:extent cx="771525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2FC6" w14:textId="5E7E0418" w:rsidR="00C27A67" w:rsidRDefault="00C27A67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5D8">
                            <w:rPr>
                              <w:rFonts w:ascii="Times New Roman"/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 of 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25.45pt;margin-top:561.1pt;width:60.75pt;height:12pt;z-index:-2874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" filled="f" stroked="f">
              <v:textbox inset="0,0,0,0">
                <w:txbxContent>
                  <w:p w14:paraId="74EB2FC6" w14:textId="5E7E0418" w:rsidR="00C27A67" w:rsidRDefault="00C27A67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5D8">
                      <w:rPr>
                        <w:rFonts w:ascii="Times New Roman"/>
                        <w:noProof/>
                        <w:color w:val="231F2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 of 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5EBE" w14:textId="43A50D1C" w:rsidR="00C27A67" w:rsidRDefault="00C27A67">
    <w:pPr>
      <w:pStyle w:val="BodyText"/>
      <w:spacing w:before="0"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15876608" behindDoc="1" locked="0" layoutInCell="1" allowOverlap="1" wp14:anchorId="672573A5" wp14:editId="1D32DF16">
              <wp:simplePos x="0" y="0"/>
              <wp:positionH relativeFrom="page">
                <wp:posOffset>1440180</wp:posOffset>
              </wp:positionH>
              <wp:positionV relativeFrom="page">
                <wp:posOffset>7092315</wp:posOffset>
              </wp:positionV>
              <wp:extent cx="85318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31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874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558.45pt" to="785.2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HEwIAACg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15877632" behindDoc="1" locked="0" layoutInCell="1" allowOverlap="1" wp14:anchorId="22D26007" wp14:editId="39F542E3">
              <wp:simplePos x="0" y="0"/>
              <wp:positionH relativeFrom="page">
                <wp:posOffset>9217660</wp:posOffset>
              </wp:positionH>
              <wp:positionV relativeFrom="page">
                <wp:posOffset>7125970</wp:posOffset>
              </wp:positionV>
              <wp:extent cx="7670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DF950" w14:textId="6C9F1D39" w:rsidR="00C27A67" w:rsidRDefault="00C27A67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5D8">
                            <w:rPr>
                              <w:rFonts w:ascii="Times New Roman"/>
                              <w:noProof/>
                              <w:color w:val="231F20"/>
                              <w:sz w:val="18"/>
                            </w:rPr>
                            <w:t>124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 of 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5.8pt;margin-top:561.1pt;width:60.4pt;height:12pt;z-index:-2874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dzrw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" filled="f" stroked="f">
              <v:textbox inset="0,0,0,0">
                <w:txbxContent>
                  <w:p w14:paraId="77CDF950" w14:textId="6C9F1D39" w:rsidR="00C27A67" w:rsidRDefault="00C27A67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5D8">
                      <w:rPr>
                        <w:rFonts w:ascii="Times New Roman"/>
                        <w:noProof/>
                        <w:color w:val="231F20"/>
                        <w:sz w:val="18"/>
                      </w:rPr>
                      <w:t>124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 of 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535A" w14:textId="77777777" w:rsidR="00C27A67" w:rsidRDefault="00C27A67">
      <w:r>
        <w:separator/>
      </w:r>
    </w:p>
  </w:footnote>
  <w:footnote w:type="continuationSeparator" w:id="0">
    <w:p w14:paraId="43E8BD45" w14:textId="77777777" w:rsidR="00C27A67" w:rsidRDefault="00C2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F698" w14:textId="1DCD4183" w:rsidR="00C27A67" w:rsidRDefault="00C27A67">
    <w:pPr>
      <w:pStyle w:val="BodyText"/>
      <w:spacing w:before="0"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15869440" behindDoc="1" locked="0" layoutInCell="1" allowOverlap="1" wp14:anchorId="20E8148F" wp14:editId="54F388A0">
              <wp:simplePos x="0" y="0"/>
              <wp:positionH relativeFrom="page">
                <wp:posOffset>4391025</wp:posOffset>
              </wp:positionH>
              <wp:positionV relativeFrom="page">
                <wp:posOffset>248920</wp:posOffset>
              </wp:positionV>
              <wp:extent cx="1910715" cy="1536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AB346" w14:textId="77777777" w:rsidR="00C27A67" w:rsidRDefault="00C27A6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MELBOURNE PLANNING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5.75pt;margin-top:19.6pt;width:150.45pt;height:12.1pt;z-index:-2874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Hn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" filled="f" stroked="f">
              <v:textbox inset="0,0,0,0">
                <w:txbxContent>
                  <w:p w14:paraId="7BBAB346" w14:textId="77777777" w:rsidR="00C27A67" w:rsidRDefault="00C27A6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MELBOURNE PLANNING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0E53" w14:textId="79387ACF" w:rsidR="00C27A67" w:rsidRDefault="00C27A67">
    <w:pPr>
      <w:pStyle w:val="BodyText"/>
      <w:spacing w:before="0"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15875584" behindDoc="1" locked="0" layoutInCell="1" allowOverlap="1" wp14:anchorId="1EB37F40" wp14:editId="36411111">
              <wp:simplePos x="0" y="0"/>
              <wp:positionH relativeFrom="page">
                <wp:posOffset>4391025</wp:posOffset>
              </wp:positionH>
              <wp:positionV relativeFrom="page">
                <wp:posOffset>248920</wp:posOffset>
              </wp:positionV>
              <wp:extent cx="191071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010C7" w14:textId="77777777" w:rsidR="00C27A67" w:rsidRDefault="00C27A6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MELBOURNE PLANNING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45.75pt;margin-top:19.6pt;width:150.45pt;height:12.1pt;z-index:-2874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m5sgIAALA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" filled="f" stroked="f">
              <v:textbox inset="0,0,0,0">
                <w:txbxContent>
                  <w:p w14:paraId="731010C7" w14:textId="77777777" w:rsidR="00495FC5" w:rsidRDefault="00495FC5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MELBOURNE PLANNING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91"/>
    <w:rsid w:val="00022001"/>
    <w:rsid w:val="000333C5"/>
    <w:rsid w:val="00035D6D"/>
    <w:rsid w:val="00043A3F"/>
    <w:rsid w:val="00057FEF"/>
    <w:rsid w:val="000723B5"/>
    <w:rsid w:val="00084819"/>
    <w:rsid w:val="00087E96"/>
    <w:rsid w:val="000A3023"/>
    <w:rsid w:val="000A4978"/>
    <w:rsid w:val="000B4380"/>
    <w:rsid w:val="000B4F15"/>
    <w:rsid w:val="000B5140"/>
    <w:rsid w:val="000D6A91"/>
    <w:rsid w:val="000E02D9"/>
    <w:rsid w:val="000E5D76"/>
    <w:rsid w:val="000F3EBC"/>
    <w:rsid w:val="000F725C"/>
    <w:rsid w:val="001033D2"/>
    <w:rsid w:val="00106905"/>
    <w:rsid w:val="001415DD"/>
    <w:rsid w:val="0014420C"/>
    <w:rsid w:val="00147605"/>
    <w:rsid w:val="00155E13"/>
    <w:rsid w:val="00166D2E"/>
    <w:rsid w:val="001740AD"/>
    <w:rsid w:val="00184164"/>
    <w:rsid w:val="00194A3A"/>
    <w:rsid w:val="00197B23"/>
    <w:rsid w:val="001A68C0"/>
    <w:rsid w:val="001A6EA0"/>
    <w:rsid w:val="001A79E2"/>
    <w:rsid w:val="001E1FE3"/>
    <w:rsid w:val="001E2601"/>
    <w:rsid w:val="001F6F85"/>
    <w:rsid w:val="002033E3"/>
    <w:rsid w:val="00207DCA"/>
    <w:rsid w:val="00224FE4"/>
    <w:rsid w:val="00231E9C"/>
    <w:rsid w:val="00244D5A"/>
    <w:rsid w:val="002664F0"/>
    <w:rsid w:val="00280E7F"/>
    <w:rsid w:val="00287E6E"/>
    <w:rsid w:val="002A2CF5"/>
    <w:rsid w:val="002B2FA5"/>
    <w:rsid w:val="002B5044"/>
    <w:rsid w:val="002C37D1"/>
    <w:rsid w:val="002C4FEE"/>
    <w:rsid w:val="002E34E0"/>
    <w:rsid w:val="002E3735"/>
    <w:rsid w:val="002F411E"/>
    <w:rsid w:val="00310D89"/>
    <w:rsid w:val="0031598E"/>
    <w:rsid w:val="003222A6"/>
    <w:rsid w:val="00325523"/>
    <w:rsid w:val="00350EE7"/>
    <w:rsid w:val="003545AE"/>
    <w:rsid w:val="00355B98"/>
    <w:rsid w:val="003803C3"/>
    <w:rsid w:val="00381807"/>
    <w:rsid w:val="00390156"/>
    <w:rsid w:val="003B1726"/>
    <w:rsid w:val="003B41BA"/>
    <w:rsid w:val="003C011C"/>
    <w:rsid w:val="003D5AC8"/>
    <w:rsid w:val="004227FF"/>
    <w:rsid w:val="004259D2"/>
    <w:rsid w:val="004326A3"/>
    <w:rsid w:val="00451971"/>
    <w:rsid w:val="004536F2"/>
    <w:rsid w:val="0047323E"/>
    <w:rsid w:val="00474F9A"/>
    <w:rsid w:val="00495FC5"/>
    <w:rsid w:val="00497615"/>
    <w:rsid w:val="004B7846"/>
    <w:rsid w:val="004C73E1"/>
    <w:rsid w:val="004D130F"/>
    <w:rsid w:val="004D66AA"/>
    <w:rsid w:val="004F4E08"/>
    <w:rsid w:val="00514D79"/>
    <w:rsid w:val="00521DC2"/>
    <w:rsid w:val="0053345E"/>
    <w:rsid w:val="005360B2"/>
    <w:rsid w:val="00536C16"/>
    <w:rsid w:val="00551BE7"/>
    <w:rsid w:val="00561A6F"/>
    <w:rsid w:val="005728E4"/>
    <w:rsid w:val="0057317D"/>
    <w:rsid w:val="00573607"/>
    <w:rsid w:val="005750CD"/>
    <w:rsid w:val="005776FC"/>
    <w:rsid w:val="00590050"/>
    <w:rsid w:val="00595EFC"/>
    <w:rsid w:val="005A50CB"/>
    <w:rsid w:val="005A5F55"/>
    <w:rsid w:val="005D361E"/>
    <w:rsid w:val="005E0F5C"/>
    <w:rsid w:val="005E1A22"/>
    <w:rsid w:val="005F4475"/>
    <w:rsid w:val="00603429"/>
    <w:rsid w:val="0063235E"/>
    <w:rsid w:val="006350FA"/>
    <w:rsid w:val="00650F7C"/>
    <w:rsid w:val="00684471"/>
    <w:rsid w:val="006A1EB6"/>
    <w:rsid w:val="006C0BCF"/>
    <w:rsid w:val="006D6364"/>
    <w:rsid w:val="006F2828"/>
    <w:rsid w:val="0071227C"/>
    <w:rsid w:val="007141BB"/>
    <w:rsid w:val="007239D3"/>
    <w:rsid w:val="00725CDE"/>
    <w:rsid w:val="007378E9"/>
    <w:rsid w:val="00760698"/>
    <w:rsid w:val="007632CB"/>
    <w:rsid w:val="0076571F"/>
    <w:rsid w:val="00785560"/>
    <w:rsid w:val="00794C70"/>
    <w:rsid w:val="00795BE1"/>
    <w:rsid w:val="007A55AC"/>
    <w:rsid w:val="007A5A35"/>
    <w:rsid w:val="007A76A4"/>
    <w:rsid w:val="007A7DE7"/>
    <w:rsid w:val="007B0118"/>
    <w:rsid w:val="007B0661"/>
    <w:rsid w:val="007C0BD3"/>
    <w:rsid w:val="007C18BD"/>
    <w:rsid w:val="007C3060"/>
    <w:rsid w:val="007E1799"/>
    <w:rsid w:val="007F7D9E"/>
    <w:rsid w:val="008026BE"/>
    <w:rsid w:val="008129C2"/>
    <w:rsid w:val="0082077A"/>
    <w:rsid w:val="00820DF7"/>
    <w:rsid w:val="00846BF9"/>
    <w:rsid w:val="0085456F"/>
    <w:rsid w:val="0086271E"/>
    <w:rsid w:val="008735CA"/>
    <w:rsid w:val="008824B2"/>
    <w:rsid w:val="00890958"/>
    <w:rsid w:val="0089331D"/>
    <w:rsid w:val="008A1640"/>
    <w:rsid w:val="008A5859"/>
    <w:rsid w:val="008A6ED6"/>
    <w:rsid w:val="008D76A6"/>
    <w:rsid w:val="008E66EE"/>
    <w:rsid w:val="008E6D30"/>
    <w:rsid w:val="008F0F46"/>
    <w:rsid w:val="00901F14"/>
    <w:rsid w:val="009136C1"/>
    <w:rsid w:val="00913BD0"/>
    <w:rsid w:val="00920F3F"/>
    <w:rsid w:val="009229A5"/>
    <w:rsid w:val="009269E4"/>
    <w:rsid w:val="00927CDF"/>
    <w:rsid w:val="00933FE8"/>
    <w:rsid w:val="00943D19"/>
    <w:rsid w:val="009456BC"/>
    <w:rsid w:val="009629A1"/>
    <w:rsid w:val="009645B7"/>
    <w:rsid w:val="00967281"/>
    <w:rsid w:val="00972A69"/>
    <w:rsid w:val="00982F56"/>
    <w:rsid w:val="00984575"/>
    <w:rsid w:val="00996EFF"/>
    <w:rsid w:val="009B5EAA"/>
    <w:rsid w:val="009C5D2F"/>
    <w:rsid w:val="009C6580"/>
    <w:rsid w:val="009D0310"/>
    <w:rsid w:val="009D20DA"/>
    <w:rsid w:val="00A05D17"/>
    <w:rsid w:val="00A2213B"/>
    <w:rsid w:val="00A2541D"/>
    <w:rsid w:val="00A263E5"/>
    <w:rsid w:val="00A26B7F"/>
    <w:rsid w:val="00A27737"/>
    <w:rsid w:val="00A30FBF"/>
    <w:rsid w:val="00A424AF"/>
    <w:rsid w:val="00A46FD6"/>
    <w:rsid w:val="00A50663"/>
    <w:rsid w:val="00A71EC3"/>
    <w:rsid w:val="00A810C0"/>
    <w:rsid w:val="00A822DB"/>
    <w:rsid w:val="00A86E26"/>
    <w:rsid w:val="00A969C1"/>
    <w:rsid w:val="00AB127E"/>
    <w:rsid w:val="00AB4C57"/>
    <w:rsid w:val="00AF2AD2"/>
    <w:rsid w:val="00AF5ACB"/>
    <w:rsid w:val="00B323B6"/>
    <w:rsid w:val="00B34282"/>
    <w:rsid w:val="00B457EF"/>
    <w:rsid w:val="00B47B69"/>
    <w:rsid w:val="00B53968"/>
    <w:rsid w:val="00B54017"/>
    <w:rsid w:val="00B5583F"/>
    <w:rsid w:val="00B63DFB"/>
    <w:rsid w:val="00B72595"/>
    <w:rsid w:val="00B74FA4"/>
    <w:rsid w:val="00B902F1"/>
    <w:rsid w:val="00B93AF6"/>
    <w:rsid w:val="00B97014"/>
    <w:rsid w:val="00BA0F89"/>
    <w:rsid w:val="00BB35C9"/>
    <w:rsid w:val="00BB6BB6"/>
    <w:rsid w:val="00BC145C"/>
    <w:rsid w:val="00BC7FE9"/>
    <w:rsid w:val="00BD36A2"/>
    <w:rsid w:val="00BD6C90"/>
    <w:rsid w:val="00C075D8"/>
    <w:rsid w:val="00C22789"/>
    <w:rsid w:val="00C27157"/>
    <w:rsid w:val="00C27A67"/>
    <w:rsid w:val="00C44320"/>
    <w:rsid w:val="00C52391"/>
    <w:rsid w:val="00C645B9"/>
    <w:rsid w:val="00C70ACD"/>
    <w:rsid w:val="00C96210"/>
    <w:rsid w:val="00CA7B90"/>
    <w:rsid w:val="00CB0020"/>
    <w:rsid w:val="00CB3BE1"/>
    <w:rsid w:val="00CC3E9C"/>
    <w:rsid w:val="00CD1CC9"/>
    <w:rsid w:val="00CD2C64"/>
    <w:rsid w:val="00CD470C"/>
    <w:rsid w:val="00CF146C"/>
    <w:rsid w:val="00D02772"/>
    <w:rsid w:val="00D0777E"/>
    <w:rsid w:val="00D10093"/>
    <w:rsid w:val="00D379AA"/>
    <w:rsid w:val="00D41D49"/>
    <w:rsid w:val="00D42B91"/>
    <w:rsid w:val="00D45D66"/>
    <w:rsid w:val="00D4762B"/>
    <w:rsid w:val="00D573AA"/>
    <w:rsid w:val="00D67E4B"/>
    <w:rsid w:val="00D77236"/>
    <w:rsid w:val="00D9297C"/>
    <w:rsid w:val="00DB3CBD"/>
    <w:rsid w:val="00DD493D"/>
    <w:rsid w:val="00DF2BEA"/>
    <w:rsid w:val="00DF3CF7"/>
    <w:rsid w:val="00E02CD9"/>
    <w:rsid w:val="00E074D8"/>
    <w:rsid w:val="00E07E4F"/>
    <w:rsid w:val="00E36D6E"/>
    <w:rsid w:val="00E41B79"/>
    <w:rsid w:val="00E52A56"/>
    <w:rsid w:val="00E54E0E"/>
    <w:rsid w:val="00E70179"/>
    <w:rsid w:val="00E77E7C"/>
    <w:rsid w:val="00E83B40"/>
    <w:rsid w:val="00E93E01"/>
    <w:rsid w:val="00E9651A"/>
    <w:rsid w:val="00EB0753"/>
    <w:rsid w:val="00EC70A4"/>
    <w:rsid w:val="00ED024A"/>
    <w:rsid w:val="00EE5C2C"/>
    <w:rsid w:val="00EF2431"/>
    <w:rsid w:val="00F12B91"/>
    <w:rsid w:val="00F33737"/>
    <w:rsid w:val="00F36B51"/>
    <w:rsid w:val="00F570AA"/>
    <w:rsid w:val="00F905DC"/>
    <w:rsid w:val="00F92060"/>
    <w:rsid w:val="00F93B1F"/>
    <w:rsid w:val="00FA1FA6"/>
    <w:rsid w:val="00FA74E6"/>
    <w:rsid w:val="00FB42F6"/>
    <w:rsid w:val="00FD2BAA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7538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A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2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7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A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2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2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2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2F8F-2866-4460-B73A-BDC1CFE9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20830</Words>
  <Characters>118733</Characters>
  <Application>Microsoft Office Word</Application>
  <DocSecurity>0</DocSecurity>
  <Lines>989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43.01 HERITAGE OVERLAY</vt:lpstr>
    </vt:vector>
  </TitlesOfParts>
  <Company>City Of Melbourne</Company>
  <LinksUpToDate>false</LinksUpToDate>
  <CharactersWithSpaces>139285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43.01 HERITAGE OVERLAY</dc:title>
  <dc:creator>Department of Environment, Land, Water and Planning</dc:creator>
  <cp:lastModifiedBy>Suellen 3rd revisions</cp:lastModifiedBy>
  <cp:revision>2</cp:revision>
  <cp:lastPrinted>2020-07-22T04:48:00Z</cp:lastPrinted>
  <dcterms:created xsi:type="dcterms:W3CDTF">2020-10-21T23:28:00Z</dcterms:created>
  <dcterms:modified xsi:type="dcterms:W3CDTF">2020-10-21T23:28:00Z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2020-07-11T00:00:00Z</vt:filetime>
  </property>
</Properties>
</file>