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7B" w:rsidRPr="00E138A8" w:rsidRDefault="0053007B" w:rsidP="0053007B">
      <w:pPr>
        <w:pStyle w:val="HeadA"/>
      </w:pPr>
      <w:r w:rsidRPr="00E138A8">
        <w:rPr>
          <w:noProof/>
        </w:rPr>
        <mc:AlternateContent>
          <mc:Choice Requires="wps">
            <w:drawing>
              <wp:anchor distT="0" distB="0" distL="114300" distR="114300" simplePos="0" relativeHeight="251659264" behindDoc="0" locked="0" layoutInCell="0" allowOverlap="1" wp14:anchorId="224AC0B1" wp14:editId="28CF12A8">
                <wp:simplePos x="0" y="0"/>
                <wp:positionH relativeFrom="column">
                  <wp:posOffset>-107315</wp:posOffset>
                </wp:positionH>
                <wp:positionV relativeFrom="paragraph">
                  <wp:posOffset>278130</wp:posOffset>
                </wp:positionV>
                <wp:extent cx="668655" cy="44386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45pt;margin-top:21.9pt;width:52.6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r w:rsidRPr="00E138A8">
        <w:tab/>
        <w:t>HERITAGE P</w:t>
      </w:r>
      <w:ins w:id="0" w:author="Author">
        <w:r w:rsidR="00AC2D07">
          <w:t>olicy</w:t>
        </w:r>
      </w:ins>
      <w:del w:id="1" w:author="Author">
        <w:r w:rsidRPr="00E138A8" w:rsidDel="00AC2D07">
          <w:delText xml:space="preserve">LACES </w:delText>
        </w:r>
        <w:r w:rsidRPr="00E138A8" w:rsidDel="00BC3700">
          <w:delText xml:space="preserve">OUTSIDE THE CAPITAL CITY ZONE </w:delText>
        </w:r>
      </w:del>
    </w:p>
    <w:p w:rsidR="0053007B" w:rsidRPr="00E138A8" w:rsidRDefault="0053007B" w:rsidP="0053007B">
      <w:pPr>
        <w:pStyle w:val="BodyText1"/>
      </w:pPr>
      <w:r w:rsidRPr="00E138A8">
        <w:t xml:space="preserve">This policy applies </w:t>
      </w:r>
      <w:r w:rsidRPr="00E138A8">
        <w:rPr>
          <w:lang w:val="en-AU"/>
        </w:rPr>
        <w:t>to all places within the Heritage Overlay Area</w:t>
      </w:r>
      <w:del w:id="2" w:author="Author">
        <w:r w:rsidRPr="00E138A8" w:rsidDel="00E42D72">
          <w:rPr>
            <w:lang w:val="en-AU"/>
          </w:rPr>
          <w:delText xml:space="preserve"> excluding the Capital City Zone Schedules 1, 2, 3 and 4 and the Docklands Zone</w:delText>
        </w:r>
      </w:del>
      <w:r w:rsidRPr="00E138A8">
        <w:t>.</w:t>
      </w:r>
    </w:p>
    <w:p w:rsidR="0053007B" w:rsidRPr="00E138A8" w:rsidRDefault="0053007B" w:rsidP="0053007B">
      <w:pPr>
        <w:pStyle w:val="HeadB"/>
      </w:pPr>
      <w:r w:rsidRPr="00E138A8">
        <w:rPr>
          <w:noProof/>
        </w:rPr>
        <mc:AlternateContent>
          <mc:Choice Requires="wps">
            <w:drawing>
              <wp:anchor distT="0" distB="0" distL="114300" distR="114300" simplePos="0" relativeHeight="251660288" behindDoc="0" locked="0" layoutInCell="0" allowOverlap="1" wp14:anchorId="2B0B6E08" wp14:editId="7088E8D1">
                <wp:simplePos x="0" y="0"/>
                <wp:positionH relativeFrom="column">
                  <wp:posOffset>-107315</wp:posOffset>
                </wp:positionH>
                <wp:positionV relativeFrom="paragraph">
                  <wp:posOffset>260350</wp:posOffset>
                </wp:positionV>
                <wp:extent cx="668655" cy="44386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8.45pt;margin-top:20.5pt;width:52.65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r w:rsidRPr="00E138A8">
        <w:tab/>
        <w:t>Policy Basis</w:t>
      </w:r>
    </w:p>
    <w:p w:rsidR="0053007B" w:rsidRPr="00E138A8" w:rsidRDefault="0053007B" w:rsidP="0053007B">
      <w:pPr>
        <w:pStyle w:val="BodyText1"/>
      </w:pPr>
      <w:r w:rsidRPr="00E138A8">
        <w:t xml:space="preserve">Melbourne’s Municipal Strategic Statement identifies heritage as a defining characteristic of the municipality, and a </w:t>
      </w:r>
      <w:r w:rsidRPr="00E138A8">
        <w:rPr>
          <w:lang w:val="en-US"/>
        </w:rPr>
        <w:t>major</w:t>
      </w:r>
      <w:r w:rsidRPr="00E138A8">
        <w:t xml:space="preserve"> part of Melbourne’s attraction.  Heritage places enhance the city’s appeal as a place in which to live, work, invest and visit.  </w:t>
      </w:r>
    </w:p>
    <w:p w:rsidR="0053007B" w:rsidRPr="00E138A8" w:rsidRDefault="0053007B" w:rsidP="0053007B">
      <w:pPr>
        <w:pStyle w:val="BodyText1"/>
      </w:pPr>
      <w:r w:rsidRPr="00E138A8">
        <w:t>Heritage places</w:t>
      </w:r>
      <w:ins w:id="3" w:author="Author">
        <w:r w:rsidR="00E42D72">
          <w:rPr>
            <w:lang w:val="en-AU"/>
          </w:rPr>
          <w:t xml:space="preserve"> across the municipality, both within and </w:t>
        </w:r>
      </w:ins>
      <w:r w:rsidRPr="00E138A8">
        <w:t xml:space="preserve"> outside the Capital City Zone</w:t>
      </w:r>
      <w:r w:rsidR="00C34508" w:rsidRPr="00E138A8">
        <w:rPr>
          <w:lang w:val="en-AU"/>
        </w:rPr>
        <w:t xml:space="preserve"> (CCZ)</w:t>
      </w:r>
      <w:ins w:id="4" w:author="Author">
        <w:r w:rsidR="00E42D72">
          <w:rPr>
            <w:lang w:val="en-AU"/>
          </w:rPr>
          <w:t>,</w:t>
        </w:r>
      </w:ins>
      <w:r w:rsidRPr="00E138A8">
        <w:t xml:space="preserve"> encompass individual heritage places</w:t>
      </w:r>
      <w:r w:rsidR="0068389A" w:rsidRPr="00E138A8">
        <w:rPr>
          <w:lang w:val="en-AU"/>
        </w:rPr>
        <w:t xml:space="preserve"> and</w:t>
      </w:r>
      <w:r w:rsidRPr="00E138A8">
        <w:t xml:space="preserve"> heritage precincts</w:t>
      </w:r>
      <w:r w:rsidR="0068389A" w:rsidRPr="00E138A8">
        <w:rPr>
          <w:lang w:val="en-AU"/>
        </w:rPr>
        <w:t>.</w:t>
      </w:r>
      <w:r w:rsidRPr="00E138A8">
        <w:t xml:space="preserve">  These places are variously of heritage value for their historic, aesthetic, social, spiritual and scientific significance.  </w:t>
      </w:r>
    </w:p>
    <w:p w:rsidR="0053007B" w:rsidRDefault="0053007B" w:rsidP="0053007B">
      <w:pPr>
        <w:pStyle w:val="BodyText1"/>
        <w:rPr>
          <w:ins w:id="5" w:author="Author"/>
        </w:rPr>
      </w:pPr>
      <w:r w:rsidRPr="00E138A8">
        <w:t>The places include some of metropolitan Melbourne’s most significant urban developments.  They incorporate dwellings, institutions, industrial, manufacturing and commercial places, road and rail infrastructure, parks, gardens and places of recreation.</w:t>
      </w:r>
    </w:p>
    <w:p w:rsidR="00FA7458" w:rsidRPr="004E0F21" w:rsidRDefault="00FA7458" w:rsidP="0053007B">
      <w:pPr>
        <w:pStyle w:val="BodyText1"/>
        <w:rPr>
          <w:lang w:val="en-AU"/>
        </w:rPr>
      </w:pPr>
      <w:ins w:id="6" w:author="Author">
        <w:r>
          <w:rPr>
            <w:lang w:val="en-AU"/>
          </w:rPr>
          <w:t xml:space="preserve">Within the CCZ, </w:t>
        </w:r>
        <w:del w:id="7" w:author="Author">
          <w:r w:rsidDel="00117CDE">
            <w:rPr>
              <w:lang w:val="en-AU"/>
            </w:rPr>
            <w:delText>the</w:delText>
          </w:r>
        </w:del>
        <w:r w:rsidR="00117CDE">
          <w:rPr>
            <w:lang w:val="en-AU"/>
          </w:rPr>
          <w:t>heritage</w:t>
        </w:r>
        <w:r>
          <w:rPr>
            <w:lang w:val="en-AU"/>
          </w:rPr>
          <w:t xml:space="preserve"> places reflect the significance of the cultural, administrative and economic centre of the State.  The places are fundamental to the depth of historic character of the CC</w:t>
        </w:r>
        <w:r w:rsidR="00F57251">
          <w:rPr>
            <w:lang w:val="en-AU"/>
          </w:rPr>
          <w:t>Z</w:t>
        </w:r>
        <w:r>
          <w:rPr>
            <w:lang w:val="en-AU"/>
          </w:rPr>
          <w:t xml:space="preserve"> as it developed on, and extended from the Hoddle Grid.</w:t>
        </w:r>
        <w:r w:rsidR="00F57251">
          <w:rPr>
            <w:lang w:val="en-AU"/>
          </w:rPr>
          <w:t xml:space="preserve">  Development within the CCZ has</w:t>
        </w:r>
        <w:r w:rsidR="00453C6C">
          <w:rPr>
            <w:lang w:val="en-AU"/>
          </w:rPr>
          <w:t>,</w:t>
        </w:r>
        <w:r w:rsidR="00F57251">
          <w:rPr>
            <w:lang w:val="en-AU"/>
          </w:rPr>
          <w:t xml:space="preserve"> and will continue to be</w:t>
        </w:r>
        <w:r w:rsidR="00453C6C">
          <w:rPr>
            <w:lang w:val="en-AU"/>
          </w:rPr>
          <w:t>,</w:t>
        </w:r>
        <w:r w:rsidR="00F57251">
          <w:rPr>
            <w:lang w:val="en-AU"/>
          </w:rPr>
          <w:t xml:space="preserve"> of a different intensity and result in </w:t>
        </w:r>
        <w:del w:id="8" w:author="Author">
          <w:r w:rsidR="00F57251" w:rsidDel="00453C6C">
            <w:rPr>
              <w:lang w:val="en-AU"/>
            </w:rPr>
            <w:delText>different</w:delText>
          </w:r>
        </w:del>
        <w:r w:rsidR="00453C6C">
          <w:rPr>
            <w:lang w:val="en-AU"/>
          </w:rPr>
          <w:t>varied</w:t>
        </w:r>
        <w:r w:rsidR="00F57251">
          <w:rPr>
            <w:lang w:val="en-AU"/>
          </w:rPr>
          <w:t xml:space="preserve"> built form outcomes </w:t>
        </w:r>
        <w:del w:id="9" w:author="Author">
          <w:r w:rsidR="00F57251" w:rsidDel="00453C6C">
            <w:rPr>
              <w:lang w:val="en-AU"/>
            </w:rPr>
            <w:delText>than</w:delText>
          </w:r>
        </w:del>
        <w:r w:rsidR="00453C6C">
          <w:rPr>
            <w:lang w:val="en-AU"/>
          </w:rPr>
          <w:t xml:space="preserve">compared </w:t>
        </w:r>
        <w:del w:id="10" w:author="Author">
          <w:r w:rsidR="00F57251" w:rsidDel="00453C6C">
            <w:rPr>
              <w:lang w:val="en-AU"/>
            </w:rPr>
            <w:delText xml:space="preserve"> </w:delText>
          </w:r>
        </w:del>
        <w:r w:rsidR="00F57251">
          <w:rPr>
            <w:lang w:val="en-AU"/>
          </w:rPr>
          <w:t>for areas outside of the CCZ.</w:t>
        </w:r>
      </w:ins>
    </w:p>
    <w:p w:rsidR="003A2D95" w:rsidRPr="00E138A8" w:rsidRDefault="0053007B" w:rsidP="003A2D95">
      <w:pPr>
        <w:pStyle w:val="BodyText1"/>
        <w:rPr>
          <w:lang w:val="en-AU"/>
        </w:rPr>
      </w:pPr>
      <w:r w:rsidRPr="00E138A8">
        <w:t xml:space="preserve">This policy provides guidance on conserving and enhancing heritage places </w:t>
      </w:r>
      <w:del w:id="11" w:author="Author">
        <w:r w:rsidRPr="00E138A8" w:rsidDel="00FA7458">
          <w:delText xml:space="preserve">outside the CCZ </w:delText>
        </w:r>
      </w:del>
      <w:r w:rsidR="003A79A4" w:rsidRPr="00E138A8">
        <w:t xml:space="preserve">and is informed by the conservation principles, processes and practices of the Australia ICOMOS Burra Charter.  </w:t>
      </w:r>
      <w:r w:rsidRPr="00E138A8">
        <w:t xml:space="preserve">It encourages the </w:t>
      </w:r>
      <w:r w:rsidR="00F432A4" w:rsidRPr="00E138A8">
        <w:rPr>
          <w:lang w:val="en-AU"/>
        </w:rPr>
        <w:t xml:space="preserve">conservation, </w:t>
      </w:r>
      <w:r w:rsidRPr="00E138A8">
        <w:rPr>
          <w:lang w:val="en-AU"/>
        </w:rPr>
        <w:t xml:space="preserve">preservation and </w:t>
      </w:r>
      <w:r w:rsidRPr="00E138A8">
        <w:t>restoration of heritage places, and development which</w:t>
      </w:r>
      <w:r w:rsidR="00D76868" w:rsidRPr="00E138A8">
        <w:rPr>
          <w:lang w:val="en-AU"/>
        </w:rPr>
        <w:t xml:space="preserve"> </w:t>
      </w:r>
      <w:r w:rsidR="00D76868" w:rsidRPr="00E138A8">
        <w:t xml:space="preserve">enhances the heritage place and </w:t>
      </w:r>
      <w:r w:rsidRPr="00E138A8">
        <w:t xml:space="preserve"> is compatible and in keeping with </w:t>
      </w:r>
      <w:r w:rsidR="008D6CF4" w:rsidRPr="00E138A8">
        <w:rPr>
          <w:lang w:val="en-AU"/>
        </w:rPr>
        <w:t xml:space="preserve">its </w:t>
      </w:r>
      <w:r w:rsidR="00D76868" w:rsidRPr="00E138A8">
        <w:rPr>
          <w:lang w:val="en-AU"/>
        </w:rPr>
        <w:t xml:space="preserve">cultural </w:t>
      </w:r>
      <w:r w:rsidRPr="00E138A8">
        <w:t xml:space="preserve"> heritage values.  The policy recognises that heritage places are living and working places; and that development should be considered in the context of the heritage policy objectives.</w:t>
      </w:r>
      <w:r w:rsidR="003A2D95" w:rsidRPr="00E138A8">
        <w:rPr>
          <w:lang w:val="en-AU"/>
        </w:rPr>
        <w:t xml:space="preserve"> </w:t>
      </w:r>
    </w:p>
    <w:p w:rsidR="0053007B" w:rsidRPr="00E138A8" w:rsidRDefault="0053007B" w:rsidP="0053007B">
      <w:pPr>
        <w:pStyle w:val="BodyText1"/>
        <w:rPr>
          <w:lang w:val="en-AU"/>
        </w:rPr>
      </w:pPr>
      <w:r w:rsidRPr="00E138A8">
        <w:rPr>
          <w:lang w:val="en-AU"/>
        </w:rPr>
        <w:t>This policy should be read in conjunction with Statements of Significance as incorporated into this Scheme.</w:t>
      </w:r>
    </w:p>
    <w:p w:rsidR="00920D53" w:rsidRPr="00E138A8" w:rsidRDefault="00920D53" w:rsidP="00920D53">
      <w:pPr>
        <w:pStyle w:val="HeadB"/>
      </w:pPr>
      <w:r w:rsidRPr="00E138A8">
        <w:rPr>
          <w:noProof/>
        </w:rPr>
        <mc:AlternateContent>
          <mc:Choice Requires="wps">
            <w:drawing>
              <wp:anchor distT="0" distB="0" distL="114300" distR="114300" simplePos="0" relativeHeight="251680768" behindDoc="0" locked="0" layoutInCell="0" allowOverlap="1" wp14:anchorId="4F5897CE" wp14:editId="14C499AC">
                <wp:simplePos x="0" y="0"/>
                <wp:positionH relativeFrom="column">
                  <wp:posOffset>-105410</wp:posOffset>
                </wp:positionH>
                <wp:positionV relativeFrom="paragraph">
                  <wp:posOffset>264795</wp:posOffset>
                </wp:positionV>
                <wp:extent cx="668655" cy="4438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920D53">
                            <w:pPr>
                              <w:rPr>
                                <w:rFonts w:ascii="Arial" w:hAnsi="Arial" w:cs="Arial"/>
                                <w:b/>
                                <w:sz w:val="12"/>
                                <w:szCs w:val="12"/>
                              </w:rPr>
                            </w:pPr>
                            <w:r>
                              <w:rPr>
                                <w:rFonts w:ascii="Arial" w:hAnsi="Arial" w:cs="Arial"/>
                                <w:b/>
                                <w:sz w:val="12"/>
                                <w:szCs w:val="12"/>
                              </w:rPr>
                              <w:t xml:space="preserve">--/--/201- </w:t>
                            </w:r>
                          </w:p>
                          <w:p w:rsidR="00074FDB" w:rsidRDefault="00074FDB" w:rsidP="00920D53">
                            <w:pPr>
                              <w:rPr>
                                <w:rFonts w:ascii="Arial" w:hAnsi="Arial" w:cs="Arial"/>
                                <w:b/>
                                <w:sz w:val="12"/>
                                <w:szCs w:val="12"/>
                              </w:rPr>
                            </w:pPr>
                            <w:r>
                              <w:rPr>
                                <w:rFonts w:ascii="Arial" w:hAnsi="Arial" w:cs="Arial"/>
                                <w:b/>
                                <w:sz w:val="12"/>
                                <w:szCs w:val="12"/>
                              </w:rPr>
                              <w:t>Proposed C258</w:t>
                            </w:r>
                          </w:p>
                          <w:p w:rsidR="00074FDB" w:rsidRDefault="00074FDB" w:rsidP="00920D53">
                            <w:pPr>
                              <w:rPr>
                                <w:rFonts w:ascii="Arial" w:hAnsi="Arial" w:cs="Arial"/>
                                <w:b/>
                                <w:sz w:val="12"/>
                                <w:szCs w:val="12"/>
                              </w:rPr>
                            </w:pPr>
                            <w:r>
                              <w:rPr>
                                <w:rFonts w:ascii="Arial" w:hAnsi="Arial" w:cs="Arial"/>
                                <w:b/>
                                <w:sz w:val="12"/>
                                <w:szCs w:val="12"/>
                              </w:rPr>
                              <w:t>Exhibition</w:t>
                            </w:r>
                          </w:p>
                          <w:p w:rsidR="00074FDB" w:rsidRDefault="00074FDB" w:rsidP="00920D53">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8.3pt;margin-top:20.85pt;width:52.65pt;height:3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xptw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" o:allowincell="f" filled="f" stroked="f">
                <v:textbox>
                  <w:txbxContent>
                    <w:p w:rsidR="00074FDB" w:rsidRDefault="00074FDB" w:rsidP="00920D53">
                      <w:pPr>
                        <w:rPr>
                          <w:rFonts w:ascii="Arial" w:hAnsi="Arial" w:cs="Arial"/>
                          <w:b/>
                          <w:sz w:val="12"/>
                          <w:szCs w:val="12"/>
                        </w:rPr>
                      </w:pPr>
                      <w:r>
                        <w:rPr>
                          <w:rFonts w:ascii="Arial" w:hAnsi="Arial" w:cs="Arial"/>
                          <w:b/>
                          <w:sz w:val="12"/>
                          <w:szCs w:val="12"/>
                        </w:rPr>
                        <w:t xml:space="preserve">--/--/201- </w:t>
                      </w:r>
                    </w:p>
                    <w:p w:rsidR="00074FDB" w:rsidRDefault="00074FDB" w:rsidP="00920D53">
                      <w:pPr>
                        <w:rPr>
                          <w:rFonts w:ascii="Arial" w:hAnsi="Arial" w:cs="Arial"/>
                          <w:b/>
                          <w:sz w:val="12"/>
                          <w:szCs w:val="12"/>
                        </w:rPr>
                      </w:pPr>
                      <w:r>
                        <w:rPr>
                          <w:rFonts w:ascii="Arial" w:hAnsi="Arial" w:cs="Arial"/>
                          <w:b/>
                          <w:sz w:val="12"/>
                          <w:szCs w:val="12"/>
                        </w:rPr>
                        <w:t>Proposed C258</w:t>
                      </w:r>
                    </w:p>
                    <w:p w:rsidR="00074FDB" w:rsidRDefault="00074FDB" w:rsidP="00920D53">
                      <w:pPr>
                        <w:rPr>
                          <w:rFonts w:ascii="Arial" w:hAnsi="Arial" w:cs="Arial"/>
                          <w:b/>
                          <w:sz w:val="12"/>
                          <w:szCs w:val="12"/>
                        </w:rPr>
                      </w:pPr>
                      <w:r>
                        <w:rPr>
                          <w:rFonts w:ascii="Arial" w:hAnsi="Arial" w:cs="Arial"/>
                          <w:b/>
                          <w:sz w:val="12"/>
                          <w:szCs w:val="12"/>
                        </w:rPr>
                        <w:t>Exhibition</w:t>
                      </w:r>
                    </w:p>
                    <w:p w:rsidR="00074FDB" w:rsidRDefault="00074FDB" w:rsidP="00920D53">
                      <w:pPr>
                        <w:spacing w:line="0" w:lineRule="atLeast"/>
                        <w:rPr>
                          <w:rFonts w:ascii="Arial" w:hAnsi="Arial" w:cs="Arial"/>
                          <w:b/>
                          <w:sz w:val="22"/>
                          <w:szCs w:val="22"/>
                        </w:rPr>
                      </w:pPr>
                    </w:p>
                  </w:txbxContent>
                </v:textbox>
              </v:shape>
            </w:pict>
          </mc:Fallback>
        </mc:AlternateContent>
      </w:r>
      <w:r w:rsidRPr="00E138A8">
        <w:t>22.05-</w:t>
      </w:r>
      <w:ins w:id="12" w:author="Author">
        <w:r w:rsidR="005C520C">
          <w:t>2</w:t>
        </w:r>
      </w:ins>
      <w:r w:rsidRPr="00E138A8">
        <w:tab/>
        <w:t>Definitions</w:t>
      </w:r>
    </w:p>
    <w:p w:rsidR="00920D53" w:rsidRPr="00E138A8" w:rsidRDefault="00920D53" w:rsidP="00920D53">
      <w:pPr>
        <w:pStyle w:val="BodyText10"/>
        <w:tabs>
          <w:tab w:val="left" w:pos="851"/>
        </w:tabs>
        <w:rPr>
          <w:lang w:val="en-A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5749"/>
      </w:tblGrid>
      <w:tr w:rsidR="00920D53" w:rsidRPr="00E138A8" w:rsidTr="004E0F21">
        <w:trPr>
          <w:tblHeader/>
        </w:trPr>
        <w:tc>
          <w:tcPr>
            <w:tcW w:w="1617" w:type="dxa"/>
            <w:vAlign w:val="center"/>
          </w:tcPr>
          <w:p w:rsidR="00920D53" w:rsidRPr="00E138A8" w:rsidRDefault="00920D53" w:rsidP="00920D53">
            <w:pPr>
              <w:pStyle w:val="BodyText10"/>
              <w:ind w:left="34"/>
              <w:jc w:val="left"/>
              <w:rPr>
                <w:b/>
                <w:lang w:val="en-AU"/>
              </w:rPr>
            </w:pPr>
            <w:r w:rsidRPr="00E138A8">
              <w:rPr>
                <w:b/>
                <w:lang w:val="en-AU"/>
              </w:rPr>
              <w:t>Term</w:t>
            </w:r>
          </w:p>
        </w:tc>
        <w:tc>
          <w:tcPr>
            <w:tcW w:w="5749" w:type="dxa"/>
            <w:vAlign w:val="center"/>
          </w:tcPr>
          <w:p w:rsidR="00920D53" w:rsidRPr="00E138A8" w:rsidRDefault="00920D53" w:rsidP="00920D53">
            <w:pPr>
              <w:pStyle w:val="BodyText10"/>
              <w:ind w:left="118"/>
              <w:jc w:val="left"/>
              <w:rPr>
                <w:b/>
                <w:lang w:val="en-AU"/>
              </w:rPr>
            </w:pPr>
            <w:r w:rsidRPr="00E138A8">
              <w:rPr>
                <w:b/>
                <w:lang w:val="en-AU"/>
              </w:rPr>
              <w:t>Definition</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Alteration</w:t>
            </w:r>
          </w:p>
        </w:tc>
        <w:tc>
          <w:tcPr>
            <w:tcW w:w="5749" w:type="dxa"/>
            <w:vAlign w:val="center"/>
          </w:tcPr>
          <w:p w:rsidR="00920D53" w:rsidRPr="00E138A8" w:rsidRDefault="00920D53" w:rsidP="00920D53">
            <w:pPr>
              <w:pStyle w:val="BodyText10"/>
              <w:ind w:left="118"/>
              <w:jc w:val="left"/>
              <w:rPr>
                <w:lang w:val="en-AU"/>
              </w:rPr>
            </w:pPr>
            <w:r w:rsidRPr="00E138A8">
              <w:rPr>
                <w:lang w:val="en-AU"/>
              </w:rPr>
              <w:t>An alteration is to modify the fabric of a heritage place, without undertaking building works such as an addition.</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Assessed significance</w:t>
            </w:r>
          </w:p>
        </w:tc>
        <w:tc>
          <w:tcPr>
            <w:tcW w:w="5749" w:type="dxa"/>
            <w:vAlign w:val="center"/>
          </w:tcPr>
          <w:p w:rsidR="00920D53" w:rsidRPr="00E138A8" w:rsidRDefault="00920D53" w:rsidP="00920D53">
            <w:pPr>
              <w:pStyle w:val="BodyText10"/>
              <w:ind w:left="118"/>
              <w:jc w:val="left"/>
              <w:rPr>
                <w:lang w:val="en-AU"/>
              </w:rPr>
            </w:pPr>
            <w:r w:rsidRPr="00E138A8">
              <w:rPr>
                <w:lang w:val="en-AU"/>
              </w:rPr>
              <w:t>The assessed significance of an individual heritage place or heritage precinct is identified in the relevant statement of significance, as contained in the place citation.  This normally identifies what is significant, how it is significant, and why it is significant.</w:t>
            </w:r>
          </w:p>
        </w:tc>
      </w:tr>
      <w:tr w:rsidR="00920D53" w:rsidRPr="00E138A8" w:rsidTr="004E0F21">
        <w:tc>
          <w:tcPr>
            <w:tcW w:w="1617" w:type="dxa"/>
            <w:vAlign w:val="center"/>
          </w:tcPr>
          <w:p w:rsidR="00920D53" w:rsidRPr="00E138A8" w:rsidRDefault="00920D53">
            <w:pPr>
              <w:pStyle w:val="BodyText10"/>
              <w:ind w:left="34"/>
              <w:jc w:val="left"/>
              <w:rPr>
                <w:lang w:val="en-AU"/>
              </w:rPr>
            </w:pPr>
            <w:r w:rsidRPr="00E138A8">
              <w:rPr>
                <w:lang w:val="en-AU"/>
              </w:rPr>
              <w:t>Concealed/partly concealed</w:t>
            </w:r>
          </w:p>
        </w:tc>
        <w:tc>
          <w:tcPr>
            <w:tcW w:w="5749" w:type="dxa"/>
            <w:vAlign w:val="center"/>
          </w:tcPr>
          <w:p w:rsidR="00920D53" w:rsidRPr="00E138A8" w:rsidRDefault="00920D53" w:rsidP="00227B21">
            <w:pPr>
              <w:pStyle w:val="BodyText10"/>
              <w:ind w:left="118"/>
              <w:jc w:val="left"/>
              <w:rPr>
                <w:lang w:val="en-AU"/>
              </w:rPr>
            </w:pPr>
            <w:r w:rsidRPr="00E138A8">
              <w:rPr>
                <w:lang w:val="en-AU"/>
              </w:rPr>
              <w:t>Concealed means</w:t>
            </w:r>
            <w:r w:rsidR="0042159E" w:rsidRPr="00E138A8">
              <w:rPr>
                <w:lang w:val="en-AU"/>
              </w:rPr>
              <w:t xml:space="preserve"> cannot be seen from a street (other than a lane, unless the lane is classified as significant) or public park. </w:t>
            </w:r>
            <w:r w:rsidRPr="00E138A8">
              <w:rPr>
                <w:lang w:val="en-AU"/>
              </w:rPr>
              <w:t xml:space="preserve">   Partly concealed means that </w:t>
            </w:r>
            <w:r w:rsidR="00797E5E" w:rsidRPr="00E138A8">
              <w:rPr>
                <w:lang w:val="en-AU"/>
              </w:rPr>
              <w:t>some</w:t>
            </w:r>
            <w:r w:rsidRPr="00E138A8">
              <w:rPr>
                <w:lang w:val="en-AU"/>
              </w:rPr>
              <w:t xml:space="preserve"> of the addition or higher rear part may be visible provided it does not </w:t>
            </w:r>
            <w:r w:rsidR="00EC0F83" w:rsidRPr="00E138A8">
              <w:rPr>
                <w:lang w:val="en-AU"/>
              </w:rPr>
              <w:t xml:space="preserve">visually </w:t>
            </w:r>
            <w:r w:rsidRPr="00E138A8">
              <w:rPr>
                <w:lang w:val="en-AU"/>
              </w:rPr>
              <w:t>dominate</w:t>
            </w:r>
            <w:r w:rsidR="00EC0F83" w:rsidRPr="00E138A8">
              <w:rPr>
                <w:lang w:val="en-AU"/>
              </w:rPr>
              <w:t xml:space="preserve"> or reduce the prominence of</w:t>
            </w:r>
            <w:r w:rsidRPr="00E138A8">
              <w:rPr>
                <w:lang w:val="en-AU"/>
              </w:rPr>
              <w:t xml:space="preserve"> the </w:t>
            </w:r>
            <w:r w:rsidR="00EC0F83" w:rsidRPr="00E138A8">
              <w:rPr>
                <w:lang w:val="en-AU"/>
              </w:rPr>
              <w:t>existing</w:t>
            </w:r>
            <w:r w:rsidRPr="00E138A8">
              <w:rPr>
                <w:lang w:val="en-AU"/>
              </w:rPr>
              <w:t xml:space="preserve"> building's façade</w:t>
            </w:r>
            <w:r w:rsidR="00EC0F83" w:rsidRPr="00E138A8">
              <w:rPr>
                <w:lang w:val="en-AU"/>
              </w:rPr>
              <w:t>(s)</w:t>
            </w:r>
            <w:r w:rsidRPr="00E138A8">
              <w:rPr>
                <w:lang w:val="en-AU"/>
              </w:rPr>
              <w:t xml:space="preserve"> and the streetscape.</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Conservation</w:t>
            </w:r>
          </w:p>
        </w:tc>
        <w:tc>
          <w:tcPr>
            <w:tcW w:w="5749" w:type="dxa"/>
            <w:vAlign w:val="center"/>
          </w:tcPr>
          <w:p w:rsidR="00920D53" w:rsidRPr="00E138A8" w:rsidRDefault="00920D53">
            <w:pPr>
              <w:pStyle w:val="BodyText10"/>
              <w:ind w:left="118"/>
              <w:jc w:val="left"/>
              <w:rPr>
                <w:lang w:val="en-AU"/>
              </w:rPr>
            </w:pPr>
            <w:r w:rsidRPr="00E138A8">
              <w:rPr>
                <w:lang w:val="en-AU"/>
              </w:rPr>
              <w:t>Conservation means all the processes of looking after a place to retain its heritage significance.  It may include one or more of maintenance, preservation, restoration, reconstruction, adaptation and interpretation.</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Context</w:t>
            </w:r>
          </w:p>
        </w:tc>
        <w:tc>
          <w:tcPr>
            <w:tcW w:w="5749" w:type="dxa"/>
            <w:vAlign w:val="center"/>
          </w:tcPr>
          <w:p w:rsidR="00920D53" w:rsidRPr="00E138A8" w:rsidRDefault="0036105C">
            <w:pPr>
              <w:pStyle w:val="BodyText10"/>
              <w:ind w:left="118"/>
              <w:jc w:val="left"/>
              <w:rPr>
                <w:lang w:val="en-AU"/>
              </w:rPr>
            </w:pPr>
            <w:r w:rsidRPr="00E138A8">
              <w:rPr>
                <w:lang w:val="en-AU"/>
              </w:rPr>
              <w:t>The c</w:t>
            </w:r>
            <w:r w:rsidR="00920D53" w:rsidRPr="00E138A8">
              <w:rPr>
                <w:lang w:val="en-AU"/>
              </w:rPr>
              <w:t>ontext of a heritage place</w:t>
            </w:r>
            <w:r w:rsidRPr="00E138A8">
              <w:rPr>
                <w:lang w:val="en-AU"/>
              </w:rPr>
              <w:t xml:space="preserve"> can include; its setting (</w:t>
            </w:r>
            <w:r w:rsidR="00920D53" w:rsidRPr="00E138A8">
              <w:rPr>
                <w:lang w:val="en-AU"/>
              </w:rPr>
              <w:t xml:space="preserve">as defined </w:t>
            </w:r>
            <w:r w:rsidR="00920D53" w:rsidRPr="00E138A8">
              <w:rPr>
                <w:lang w:val="en-AU"/>
              </w:rPr>
              <w:lastRenderedPageBreak/>
              <w:t>under ‘setting’</w:t>
            </w:r>
            <w:r w:rsidRPr="00E138A8">
              <w:rPr>
                <w:lang w:val="en-AU"/>
              </w:rPr>
              <w:t>)</w:t>
            </w:r>
            <w:r w:rsidR="00920D53" w:rsidRPr="00E138A8">
              <w:rPr>
                <w:lang w:val="en-AU"/>
              </w:rPr>
              <w:t>, the immediate landholding, adjoining significant or contributory places, and the surrounding area.</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lastRenderedPageBreak/>
              <w:t>Contextual design</w:t>
            </w:r>
          </w:p>
        </w:tc>
        <w:tc>
          <w:tcPr>
            <w:tcW w:w="5749" w:type="dxa"/>
            <w:vAlign w:val="center"/>
          </w:tcPr>
          <w:p w:rsidR="00920D53" w:rsidRPr="00E138A8" w:rsidRDefault="00920D53">
            <w:pPr>
              <w:pStyle w:val="BodyText10"/>
              <w:ind w:left="118"/>
              <w:jc w:val="left"/>
              <w:rPr>
                <w:lang w:val="en-AU"/>
              </w:rPr>
            </w:pPr>
            <w:r w:rsidRPr="00E138A8">
              <w:rPr>
                <w:lang w:val="en-AU"/>
              </w:rPr>
              <w:t xml:space="preserve">A contextual design for new buildings and additions to existing buildings is one which adopts a design approach, derived through analysis of the subject property and its heritage context.  Such an approach </w:t>
            </w:r>
            <w:r w:rsidR="005C268C" w:rsidRPr="00E138A8">
              <w:rPr>
                <w:lang w:val="en-AU"/>
              </w:rPr>
              <w:t>requires</w:t>
            </w:r>
            <w:r w:rsidR="00ED7387" w:rsidRPr="00E138A8">
              <w:rPr>
                <w:lang w:val="en-AU"/>
              </w:rPr>
              <w:t xml:space="preserve"> </w:t>
            </w:r>
            <w:r w:rsidRPr="00E138A8">
              <w:rPr>
                <w:lang w:val="en-AU"/>
              </w:rPr>
              <w:t xml:space="preserve">new development to comfortably and harmoniously integrate with the site and its streetscape character.  </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Cultural significance</w:t>
            </w:r>
          </w:p>
        </w:tc>
        <w:tc>
          <w:tcPr>
            <w:tcW w:w="5749" w:type="dxa"/>
            <w:vAlign w:val="center"/>
          </w:tcPr>
          <w:p w:rsidR="00920D53" w:rsidRPr="00E138A8" w:rsidRDefault="00920D53" w:rsidP="00920D53">
            <w:pPr>
              <w:pStyle w:val="BodyText10"/>
              <w:ind w:left="118"/>
              <w:jc w:val="left"/>
              <w:rPr>
                <w:lang w:val="en-AU"/>
              </w:rPr>
            </w:pPr>
            <w:r w:rsidRPr="00E138A8">
              <w:rPr>
                <w:lang w:val="en-AU"/>
              </w:rPr>
              <w:t>Cultural significance means aesthetic, historic, scientific, social or spiritual value for past, present or future generations.</w:t>
            </w:r>
          </w:p>
        </w:tc>
      </w:tr>
      <w:tr w:rsidR="00920D53" w:rsidRPr="00E138A8" w:rsidDel="00BC3700" w:rsidTr="004E0F21">
        <w:trPr>
          <w:del w:id="13" w:author="Author"/>
        </w:trPr>
        <w:tc>
          <w:tcPr>
            <w:tcW w:w="1617" w:type="dxa"/>
            <w:vAlign w:val="center"/>
          </w:tcPr>
          <w:p w:rsidR="00920D53" w:rsidRPr="00E138A8" w:rsidDel="00BC3700" w:rsidRDefault="00920D53" w:rsidP="00920D53">
            <w:pPr>
              <w:pStyle w:val="BodyText10"/>
              <w:ind w:left="34"/>
              <w:jc w:val="left"/>
              <w:rPr>
                <w:del w:id="14" w:author="Author"/>
                <w:lang w:val="en-AU"/>
              </w:rPr>
            </w:pPr>
            <w:del w:id="15" w:author="Author">
              <w:r w:rsidRPr="00E138A8" w:rsidDel="00BC3700">
                <w:rPr>
                  <w:lang w:val="en-AU"/>
                </w:rPr>
                <w:delText>Development</w:delText>
              </w:r>
            </w:del>
          </w:p>
        </w:tc>
        <w:tc>
          <w:tcPr>
            <w:tcW w:w="5749" w:type="dxa"/>
            <w:vAlign w:val="center"/>
          </w:tcPr>
          <w:p w:rsidR="00920D53" w:rsidRPr="00E138A8" w:rsidDel="00BC3700" w:rsidRDefault="00920D53" w:rsidP="00920D53">
            <w:pPr>
              <w:pStyle w:val="BodyText10"/>
              <w:ind w:left="118"/>
              <w:jc w:val="left"/>
              <w:rPr>
                <w:del w:id="16" w:author="Author"/>
                <w:lang w:val="en-AU"/>
              </w:rPr>
            </w:pPr>
            <w:del w:id="17" w:author="Author">
              <w:r w:rsidRPr="00E138A8" w:rsidDel="00BC3700">
                <w:rPr>
                  <w:lang w:val="en-AU"/>
                </w:rPr>
                <w:delText>Development includes:</w:delText>
              </w:r>
            </w:del>
          </w:p>
          <w:p w:rsidR="00920D53" w:rsidRPr="00E138A8" w:rsidDel="00BC3700" w:rsidRDefault="00D031F7" w:rsidP="00920D53">
            <w:pPr>
              <w:pStyle w:val="BodyText10"/>
              <w:numPr>
                <w:ilvl w:val="0"/>
                <w:numId w:val="2"/>
              </w:numPr>
              <w:jc w:val="left"/>
              <w:rPr>
                <w:del w:id="18" w:author="Author"/>
                <w:lang w:val="en-AU"/>
              </w:rPr>
            </w:pPr>
            <w:del w:id="19" w:author="Author">
              <w:r w:rsidDel="00BC3700">
                <w:fldChar w:fldCharType="begin"/>
              </w:r>
              <w:r w:rsidDel="00BC3700">
                <w:delInstrText xml:space="preserve"> HYPERLINK "http://www5.austlii.edu.au/au/legis/vic/consol_act/paea1987254/s3.html" \l "construct" </w:delInstrText>
              </w:r>
              <w:r w:rsidDel="00BC3700">
                <w:fldChar w:fldCharType="separate"/>
              </w:r>
              <w:r w:rsidR="00920D53" w:rsidRPr="00E138A8" w:rsidDel="00BC3700">
                <w:rPr>
                  <w:lang w:val="en-AU"/>
                </w:rPr>
                <w:delText>construction</w:delText>
              </w:r>
              <w:r w:rsidDel="00BC3700">
                <w:fldChar w:fldCharType="end"/>
              </w:r>
              <w:r w:rsidR="00920D53" w:rsidRPr="00E138A8" w:rsidDel="00BC3700">
                <w:rPr>
                  <w:lang w:val="en-AU"/>
                </w:rPr>
                <w:delText xml:space="preserve"> or exterior alteration of a </w:delText>
              </w:r>
              <w:r w:rsidDel="00BC3700">
                <w:fldChar w:fldCharType="begin"/>
              </w:r>
              <w:r w:rsidDel="00BC3700">
                <w:delInstrText xml:space="preserve"> HYPERLINK "http://www5.austlii.edu.au/au/legis/vic/consol_act/paea1987254/s3.html" \l "building" </w:delInstrText>
              </w:r>
              <w:r w:rsidDel="00BC3700">
                <w:fldChar w:fldCharType="separate"/>
              </w:r>
              <w:r w:rsidR="00920D53" w:rsidRPr="00E138A8" w:rsidDel="00BC3700">
                <w:rPr>
                  <w:lang w:val="en-AU"/>
                </w:rPr>
                <w:delText>building</w:delText>
              </w:r>
              <w:r w:rsidDel="00BC3700">
                <w:fldChar w:fldCharType="end"/>
              </w:r>
            </w:del>
          </w:p>
          <w:p w:rsidR="00920D53" w:rsidRPr="00E138A8" w:rsidDel="00BC3700" w:rsidRDefault="00920D53" w:rsidP="00920D53">
            <w:pPr>
              <w:pStyle w:val="BodyText10"/>
              <w:numPr>
                <w:ilvl w:val="0"/>
                <w:numId w:val="2"/>
              </w:numPr>
              <w:jc w:val="left"/>
              <w:rPr>
                <w:del w:id="20" w:author="Author"/>
                <w:lang w:val="en-AU"/>
              </w:rPr>
            </w:pPr>
            <w:del w:id="21" w:author="Author">
              <w:r w:rsidRPr="00E138A8" w:rsidDel="00BC3700">
                <w:rPr>
                  <w:lang w:val="en-AU"/>
                </w:rPr>
                <w:delText xml:space="preserve">demolition or removal of a </w:delText>
              </w:r>
              <w:r w:rsidR="00D031F7" w:rsidDel="00BC3700">
                <w:fldChar w:fldCharType="begin"/>
              </w:r>
              <w:r w:rsidR="00D031F7" w:rsidDel="00BC3700">
                <w:delInstrText xml:space="preserve"> HYPERLINK "http://www5.austlii.edu.au/au/legis/vic/consol_act/paea1987254/s3.html" \l "building" </w:delInstrText>
              </w:r>
              <w:r w:rsidR="00D031F7" w:rsidDel="00BC3700">
                <w:fldChar w:fldCharType="separate"/>
              </w:r>
              <w:r w:rsidRPr="00E138A8" w:rsidDel="00BC3700">
                <w:rPr>
                  <w:lang w:val="en-AU"/>
                </w:rPr>
                <w:delText>building</w:delText>
              </w:r>
              <w:r w:rsidR="00D031F7" w:rsidDel="00BC3700">
                <w:fldChar w:fldCharType="end"/>
              </w:r>
              <w:r w:rsidRPr="00E138A8" w:rsidDel="00BC3700">
                <w:rPr>
                  <w:lang w:val="en-AU"/>
                </w:rPr>
                <w:delText xml:space="preserve"> or </w:delText>
              </w:r>
              <w:r w:rsidR="00D031F7" w:rsidDel="00BC3700">
                <w:fldChar w:fldCharType="begin"/>
              </w:r>
              <w:r w:rsidR="00D031F7" w:rsidDel="00BC3700">
                <w:delInstrText xml:space="preserve"> HYPERLINK "http://www5.austlii.edu.au/au/legis/vic/consol_act/paea1987254/s3.html" \l "works" </w:delInstrText>
              </w:r>
              <w:r w:rsidR="00D031F7" w:rsidDel="00BC3700">
                <w:fldChar w:fldCharType="separate"/>
              </w:r>
              <w:r w:rsidRPr="00E138A8" w:rsidDel="00BC3700">
                <w:rPr>
                  <w:lang w:val="en-AU"/>
                </w:rPr>
                <w:delText>works</w:delText>
              </w:r>
              <w:r w:rsidR="00D031F7" w:rsidDel="00BC3700">
                <w:fldChar w:fldCharType="end"/>
              </w:r>
            </w:del>
          </w:p>
          <w:p w:rsidR="00920D53" w:rsidRPr="00E138A8" w:rsidDel="00BC3700" w:rsidRDefault="00D031F7" w:rsidP="00920D53">
            <w:pPr>
              <w:pStyle w:val="BodyText10"/>
              <w:numPr>
                <w:ilvl w:val="0"/>
                <w:numId w:val="2"/>
              </w:numPr>
              <w:jc w:val="left"/>
              <w:rPr>
                <w:del w:id="22" w:author="Author"/>
                <w:lang w:val="en-AU"/>
              </w:rPr>
            </w:pPr>
            <w:del w:id="23" w:author="Author">
              <w:r w:rsidDel="00BC3700">
                <w:fldChar w:fldCharType="begin"/>
              </w:r>
              <w:r w:rsidDel="00BC3700">
                <w:delInstrText xml:space="preserve"> HYPERLINK "http://www5.austlii.edu.au/au/legis/vic/consol_act/paea1987254/s3.html" \l "construct" </w:delInstrText>
              </w:r>
              <w:r w:rsidDel="00BC3700">
                <w:fldChar w:fldCharType="separate"/>
              </w:r>
              <w:r w:rsidR="00920D53" w:rsidRPr="00E138A8" w:rsidDel="00BC3700">
                <w:rPr>
                  <w:lang w:val="en-AU"/>
                </w:rPr>
                <w:delText>construction</w:delText>
              </w:r>
              <w:r w:rsidDel="00BC3700">
                <w:fldChar w:fldCharType="end"/>
              </w:r>
              <w:r w:rsidR="00920D53" w:rsidRPr="00E138A8" w:rsidDel="00BC3700">
                <w:rPr>
                  <w:lang w:val="en-AU"/>
                </w:rPr>
                <w:delText xml:space="preserve"> or carrying out of </w:delText>
              </w:r>
              <w:r w:rsidDel="00BC3700">
                <w:fldChar w:fldCharType="begin"/>
              </w:r>
              <w:r w:rsidDel="00BC3700">
                <w:delInstrText xml:space="preserve"> HYPERLINK "http://www5.austlii.edu.au/au/legis/vic/consol_act/paea1987254/s3.html" \l "works" </w:delInstrText>
              </w:r>
              <w:r w:rsidDel="00BC3700">
                <w:fldChar w:fldCharType="separate"/>
              </w:r>
              <w:r w:rsidR="00920D53" w:rsidRPr="00E138A8" w:rsidDel="00BC3700">
                <w:rPr>
                  <w:lang w:val="en-AU"/>
                </w:rPr>
                <w:delText>works</w:delText>
              </w:r>
              <w:r w:rsidDel="00BC3700">
                <w:fldChar w:fldCharType="end"/>
              </w:r>
            </w:del>
          </w:p>
          <w:p w:rsidR="00920D53" w:rsidRPr="00E138A8" w:rsidDel="00BC3700" w:rsidRDefault="00D031F7" w:rsidP="00920D53">
            <w:pPr>
              <w:pStyle w:val="BodyText10"/>
              <w:numPr>
                <w:ilvl w:val="0"/>
                <w:numId w:val="2"/>
              </w:numPr>
              <w:jc w:val="left"/>
              <w:rPr>
                <w:del w:id="24" w:author="Author"/>
                <w:lang w:val="en-AU"/>
              </w:rPr>
            </w:pPr>
            <w:del w:id="25" w:author="Author">
              <w:r w:rsidDel="00BC3700">
                <w:fldChar w:fldCharType="begin"/>
              </w:r>
              <w:r w:rsidDel="00BC3700">
                <w:delInstrText xml:space="preserve"> HYPERLINK "http://www5.austlii.edu.au/au/legis/vic/consol_act/paea1987254/s3.html" \l "subdivision" </w:delInstrText>
              </w:r>
              <w:r w:rsidDel="00BC3700">
                <w:fldChar w:fldCharType="separate"/>
              </w:r>
              <w:r w:rsidR="00920D53" w:rsidRPr="00E138A8" w:rsidDel="00BC3700">
                <w:rPr>
                  <w:lang w:val="en-AU"/>
                </w:rPr>
                <w:delText>subdivision</w:delText>
              </w:r>
              <w:r w:rsidDel="00BC3700">
                <w:fldChar w:fldCharType="end"/>
              </w:r>
              <w:r w:rsidR="00920D53" w:rsidRPr="00E138A8" w:rsidDel="00BC3700">
                <w:rPr>
                  <w:lang w:val="en-AU"/>
                </w:rPr>
                <w:delText xml:space="preserve"> or consolidation of </w:delText>
              </w:r>
              <w:r w:rsidDel="00BC3700">
                <w:fldChar w:fldCharType="begin"/>
              </w:r>
              <w:r w:rsidDel="00BC3700">
                <w:delInstrText xml:space="preserve"> HYPERLINK "http://www5.austlii.edu.au/au/legis/vic/consol_act/paea1987254/s3.html" \l "land" </w:delInstrText>
              </w:r>
              <w:r w:rsidDel="00BC3700">
                <w:fldChar w:fldCharType="separate"/>
              </w:r>
              <w:r w:rsidR="00920D53" w:rsidRPr="00E138A8" w:rsidDel="00BC3700">
                <w:rPr>
                  <w:lang w:val="en-AU"/>
                </w:rPr>
                <w:delText>land</w:delText>
              </w:r>
              <w:r w:rsidDel="00BC3700">
                <w:fldChar w:fldCharType="end"/>
              </w:r>
              <w:r w:rsidR="00920D53" w:rsidRPr="00E138A8" w:rsidDel="00BC3700">
                <w:rPr>
                  <w:lang w:val="en-AU"/>
                </w:rPr>
                <w:delText xml:space="preserve">, including </w:delText>
              </w:r>
              <w:r w:rsidDel="00BC3700">
                <w:fldChar w:fldCharType="begin"/>
              </w:r>
              <w:r w:rsidDel="00BC3700">
                <w:delInstrText xml:space="preserve"> HYPERLINK "http://www5.austlii.edu.au/au/legis/vic/consol_act/paea1987254/s3.html" \l "building" </w:delInstrText>
              </w:r>
              <w:r w:rsidDel="00BC3700">
                <w:fldChar w:fldCharType="separate"/>
              </w:r>
              <w:r w:rsidR="00920D53" w:rsidRPr="00E138A8" w:rsidDel="00BC3700">
                <w:rPr>
                  <w:lang w:val="en-AU"/>
                </w:rPr>
                <w:delText>buildings</w:delText>
              </w:r>
              <w:r w:rsidDel="00BC3700">
                <w:fldChar w:fldCharType="end"/>
              </w:r>
              <w:r w:rsidR="00920D53" w:rsidRPr="00E138A8" w:rsidDel="00BC3700">
                <w:rPr>
                  <w:lang w:val="en-AU"/>
                </w:rPr>
                <w:delText xml:space="preserve"> or airspace</w:delText>
              </w:r>
            </w:del>
          </w:p>
          <w:p w:rsidR="00920D53" w:rsidRPr="00E138A8" w:rsidDel="00BC3700" w:rsidRDefault="00920D53" w:rsidP="00920D53">
            <w:pPr>
              <w:pStyle w:val="BodyText10"/>
              <w:numPr>
                <w:ilvl w:val="0"/>
                <w:numId w:val="2"/>
              </w:numPr>
              <w:jc w:val="left"/>
              <w:rPr>
                <w:del w:id="26" w:author="Author"/>
                <w:lang w:val="en-AU"/>
              </w:rPr>
            </w:pPr>
            <w:del w:id="27" w:author="Author">
              <w:r w:rsidRPr="00E138A8" w:rsidDel="00BC3700">
                <w:rPr>
                  <w:lang w:val="en-AU"/>
                </w:rPr>
                <w:delText xml:space="preserve">placing or relocation of a </w:delText>
              </w:r>
              <w:r w:rsidR="00D031F7" w:rsidDel="00BC3700">
                <w:fldChar w:fldCharType="begin"/>
              </w:r>
              <w:r w:rsidR="00D031F7" w:rsidDel="00BC3700">
                <w:delInstrText xml:space="preserve"> HYPERLINK "http://www5.austlii.edu.au/au/legis/vic/consol_act/paea1987254/s3.html" \l "building" </w:delInstrText>
              </w:r>
              <w:r w:rsidR="00D031F7" w:rsidDel="00BC3700">
                <w:fldChar w:fldCharType="separate"/>
              </w:r>
              <w:r w:rsidRPr="00E138A8" w:rsidDel="00BC3700">
                <w:rPr>
                  <w:lang w:val="en-AU"/>
                </w:rPr>
                <w:delText>building</w:delText>
              </w:r>
              <w:r w:rsidR="00D031F7" w:rsidDel="00BC3700">
                <w:fldChar w:fldCharType="end"/>
              </w:r>
              <w:r w:rsidRPr="00E138A8" w:rsidDel="00BC3700">
                <w:rPr>
                  <w:lang w:val="en-AU"/>
                </w:rPr>
                <w:delText xml:space="preserve"> or </w:delText>
              </w:r>
              <w:r w:rsidR="00D031F7" w:rsidDel="00BC3700">
                <w:fldChar w:fldCharType="begin"/>
              </w:r>
              <w:r w:rsidR="00D031F7" w:rsidDel="00BC3700">
                <w:delInstrText xml:space="preserve"> HYPERLINK "http://www5.austlii.edu.au/au/legis/vic/consol_act/paea1987254/s3.html" \l "works" </w:delInstrText>
              </w:r>
              <w:r w:rsidR="00D031F7" w:rsidDel="00BC3700">
                <w:fldChar w:fldCharType="separate"/>
              </w:r>
              <w:r w:rsidRPr="00E138A8" w:rsidDel="00BC3700">
                <w:rPr>
                  <w:lang w:val="en-AU"/>
                </w:rPr>
                <w:delText>works</w:delText>
              </w:r>
              <w:r w:rsidR="00D031F7" w:rsidDel="00BC3700">
                <w:fldChar w:fldCharType="end"/>
              </w:r>
              <w:r w:rsidRPr="00E138A8" w:rsidDel="00BC3700">
                <w:rPr>
                  <w:lang w:val="en-AU"/>
                </w:rPr>
                <w:delText xml:space="preserve"> on </w:delText>
              </w:r>
              <w:r w:rsidR="00D031F7" w:rsidDel="00BC3700">
                <w:fldChar w:fldCharType="begin"/>
              </w:r>
              <w:r w:rsidR="00D031F7" w:rsidDel="00BC3700">
                <w:delInstrText xml:space="preserve"> HYPERLINK "http://www5.austlii.edu.au/au/legis/vic/consol_act/paea1987254/s3.html" \l "land" </w:delInstrText>
              </w:r>
              <w:r w:rsidR="00D031F7" w:rsidDel="00BC3700">
                <w:fldChar w:fldCharType="separate"/>
              </w:r>
              <w:r w:rsidRPr="00E138A8" w:rsidDel="00BC3700">
                <w:rPr>
                  <w:lang w:val="en-AU"/>
                </w:rPr>
                <w:delText>land</w:delText>
              </w:r>
              <w:r w:rsidR="00D031F7" w:rsidDel="00BC3700">
                <w:fldChar w:fldCharType="end"/>
              </w:r>
            </w:del>
          </w:p>
          <w:p w:rsidR="00920D53" w:rsidRPr="00E138A8" w:rsidDel="00BC3700" w:rsidRDefault="00D031F7" w:rsidP="00920D53">
            <w:pPr>
              <w:pStyle w:val="BodyText10"/>
              <w:numPr>
                <w:ilvl w:val="0"/>
                <w:numId w:val="2"/>
              </w:numPr>
              <w:jc w:val="left"/>
              <w:rPr>
                <w:del w:id="28" w:author="Author"/>
                <w:lang w:val="en-AU"/>
              </w:rPr>
            </w:pPr>
            <w:del w:id="29" w:author="Author">
              <w:r w:rsidDel="00BC3700">
                <w:fldChar w:fldCharType="begin"/>
              </w:r>
              <w:r w:rsidDel="00BC3700">
                <w:delInstrText xml:space="preserve"> HYPERLINK "http://www5.austlii.edu.au/au/legis/vic/consol_act/paea1987254/s3.html" \l "construct" </w:delInstrText>
              </w:r>
              <w:r w:rsidDel="00BC3700">
                <w:fldChar w:fldCharType="separate"/>
              </w:r>
              <w:r w:rsidR="00920D53" w:rsidRPr="00E138A8" w:rsidDel="00BC3700">
                <w:rPr>
                  <w:lang w:val="en-AU"/>
                </w:rPr>
                <w:delText>construction</w:delText>
              </w:r>
              <w:r w:rsidDel="00BC3700">
                <w:fldChar w:fldCharType="end"/>
              </w:r>
              <w:r w:rsidR="00920D53" w:rsidRPr="00E138A8" w:rsidDel="00BC3700">
                <w:rPr>
                  <w:lang w:val="en-AU"/>
                </w:rPr>
                <w:delText xml:space="preserve"> or putting up for display of signs or hoardings</w:delText>
              </w:r>
            </w:del>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Enhance</w:t>
            </w:r>
          </w:p>
        </w:tc>
        <w:tc>
          <w:tcPr>
            <w:tcW w:w="5749" w:type="dxa"/>
            <w:vAlign w:val="center"/>
          </w:tcPr>
          <w:p w:rsidR="00920D53" w:rsidRPr="00E138A8" w:rsidRDefault="00920D53" w:rsidP="00920D53">
            <w:pPr>
              <w:pStyle w:val="BodyText10"/>
              <w:ind w:left="118"/>
              <w:jc w:val="left"/>
              <w:rPr>
                <w:lang w:val="en-AU"/>
              </w:rPr>
            </w:pPr>
            <w:r w:rsidRPr="00E138A8">
              <w:rPr>
                <w:lang w:val="en-AU"/>
              </w:rPr>
              <w:t>Enhance means to improve the presentation and appearance of a heritage place through restoration, reconstruction or removal of unsympathetic or intrusive elements</w:t>
            </w:r>
            <w:r w:rsidR="00656F2F" w:rsidRPr="00E138A8">
              <w:rPr>
                <w:lang w:val="en-AU"/>
              </w:rPr>
              <w:t>; and through appropriate development</w:t>
            </w:r>
            <w:r w:rsidRPr="00E138A8">
              <w:rPr>
                <w:lang w:val="en-AU"/>
              </w:rPr>
              <w:t>.</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Fabric</w:t>
            </w:r>
          </w:p>
        </w:tc>
        <w:tc>
          <w:tcPr>
            <w:tcW w:w="5749" w:type="dxa"/>
            <w:vAlign w:val="center"/>
          </w:tcPr>
          <w:p w:rsidR="00920D53" w:rsidRPr="00E138A8" w:rsidRDefault="00920D53" w:rsidP="00920D53">
            <w:pPr>
              <w:pStyle w:val="BodyText10"/>
              <w:ind w:left="118"/>
              <w:jc w:val="left"/>
              <w:rPr>
                <w:lang w:val="en-AU"/>
              </w:rPr>
            </w:pPr>
            <w:r w:rsidRPr="00E138A8">
              <w:rPr>
                <w:lang w:val="en-AU"/>
              </w:rPr>
              <w:t>Fabric means all the physical material of the heritage place.</w:t>
            </w:r>
          </w:p>
        </w:tc>
      </w:tr>
      <w:tr w:rsidR="007F74D2" w:rsidRPr="00E138A8" w:rsidTr="004E0F21">
        <w:tc>
          <w:tcPr>
            <w:tcW w:w="1617" w:type="dxa"/>
            <w:vAlign w:val="center"/>
          </w:tcPr>
          <w:p w:rsidR="007F74D2" w:rsidRPr="00E138A8" w:rsidRDefault="007F74D2" w:rsidP="00920D53">
            <w:pPr>
              <w:pStyle w:val="BodyText10"/>
              <w:ind w:left="34"/>
              <w:jc w:val="left"/>
              <w:rPr>
                <w:lang w:val="en-AU"/>
              </w:rPr>
            </w:pPr>
            <w:proofErr w:type="spellStart"/>
            <w:r w:rsidRPr="00E138A8">
              <w:rPr>
                <w:lang w:val="en-AU"/>
              </w:rPr>
              <w:t>Facadism</w:t>
            </w:r>
            <w:proofErr w:type="spellEnd"/>
          </w:p>
        </w:tc>
        <w:tc>
          <w:tcPr>
            <w:tcW w:w="5749" w:type="dxa"/>
            <w:vAlign w:val="center"/>
          </w:tcPr>
          <w:p w:rsidR="007F74D2" w:rsidRPr="00E138A8" w:rsidRDefault="007F74D2" w:rsidP="00F042B8">
            <w:pPr>
              <w:pStyle w:val="BodyText10"/>
              <w:ind w:left="118"/>
              <w:jc w:val="left"/>
              <w:rPr>
                <w:lang w:val="en-AU"/>
              </w:rPr>
            </w:pPr>
            <w:r w:rsidRPr="00E138A8">
              <w:rPr>
                <w:lang w:val="en-AU"/>
              </w:rPr>
              <w:t>The retention of the exterior face/faces of a building without the three-dimensional built form</w:t>
            </w:r>
            <w:del w:id="30" w:author="Author">
              <w:r w:rsidRPr="00E138A8" w:rsidDel="00F042B8">
                <w:rPr>
                  <w:lang w:val="en-AU"/>
                </w:rPr>
                <w:delText xml:space="preserve"> providing for its/their structural support</w:delText>
              </w:r>
            </w:del>
            <w:r w:rsidRPr="00E138A8">
              <w:rPr>
                <w:lang w:val="en-AU"/>
              </w:rPr>
              <w:t>, and, without retention of an understanding of the function of the three-dimensional building form.</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Front or principal part of a building</w:t>
            </w:r>
          </w:p>
        </w:tc>
        <w:tc>
          <w:tcPr>
            <w:tcW w:w="5749" w:type="dxa"/>
            <w:vAlign w:val="center"/>
          </w:tcPr>
          <w:p w:rsidR="00B82D21" w:rsidRPr="00E138A8" w:rsidRDefault="00920D53" w:rsidP="00920D53">
            <w:pPr>
              <w:pStyle w:val="BodyText10"/>
              <w:ind w:left="118"/>
              <w:jc w:val="left"/>
              <w:rPr>
                <w:lang w:val="en-AU"/>
              </w:rPr>
            </w:pPr>
            <w:r w:rsidRPr="00E138A8">
              <w:rPr>
                <w:lang w:val="en-AU"/>
              </w:rPr>
              <w:t>The front or principal part of a building is generally considered to be the front two rooms</w:t>
            </w:r>
            <w:r w:rsidR="00583126" w:rsidRPr="00E138A8">
              <w:rPr>
                <w:lang w:val="en-AU"/>
              </w:rPr>
              <w:t xml:space="preserve"> in depth</w:t>
            </w:r>
            <w:r w:rsidRPr="00E138A8">
              <w:rPr>
                <w:lang w:val="en-AU"/>
              </w:rPr>
              <w:t>,</w:t>
            </w:r>
            <w:del w:id="31" w:author="Author">
              <w:r w:rsidR="00583126" w:rsidRPr="00E138A8" w:rsidDel="00F042B8">
                <w:rPr>
                  <w:lang w:val="en-AU"/>
                </w:rPr>
                <w:delText xml:space="preserve"> complete</w:delText>
              </w:r>
              <w:r w:rsidRPr="00E138A8" w:rsidDel="00F042B8">
                <w:rPr>
                  <w:lang w:val="en-AU"/>
                </w:rPr>
                <w:delText xml:space="preserve"> with </w:delText>
              </w:r>
              <w:r w:rsidR="00583126" w:rsidRPr="00E138A8" w:rsidDel="00F042B8">
                <w:rPr>
                  <w:lang w:val="en-AU"/>
                </w:rPr>
                <w:delText>the structure and cladding to the</w:delText>
              </w:r>
            </w:del>
            <w:ins w:id="32" w:author="Author">
              <w:r w:rsidR="00F042B8">
                <w:rPr>
                  <w:lang w:val="en-AU"/>
                </w:rPr>
                <w:t xml:space="preserve"> with</w:t>
              </w:r>
            </w:ins>
            <w:r w:rsidR="00583126" w:rsidRPr="00E138A8">
              <w:rPr>
                <w:lang w:val="en-AU"/>
              </w:rPr>
              <w:t xml:space="preserve"> </w:t>
            </w:r>
            <w:r w:rsidRPr="00E138A8">
              <w:rPr>
                <w:lang w:val="en-AU"/>
              </w:rPr>
              <w:t xml:space="preserve">roof; or that part of the building associated with the primary roof form, whichever is the greater.  </w:t>
            </w:r>
            <w:r w:rsidR="00583126" w:rsidRPr="00E138A8">
              <w:rPr>
                <w:lang w:val="en-AU"/>
              </w:rPr>
              <w:t xml:space="preserve">For residential buildings this is generally 8 metres in depth. </w:t>
            </w:r>
          </w:p>
          <w:p w:rsidR="00920D53" w:rsidRPr="00E138A8" w:rsidRDefault="00920D53" w:rsidP="00920D53">
            <w:pPr>
              <w:pStyle w:val="BodyText10"/>
              <w:ind w:left="118"/>
              <w:jc w:val="left"/>
              <w:rPr>
                <w:lang w:val="en-AU"/>
              </w:rPr>
            </w:pPr>
            <w:r w:rsidRPr="00E138A8">
              <w:rPr>
                <w:lang w:val="en-AU"/>
              </w:rPr>
              <w:t>For most non-residential buildings, the front part is generally considered to be one full structural bay</w:t>
            </w:r>
            <w:del w:id="33" w:author="Author">
              <w:r w:rsidRPr="00E138A8" w:rsidDel="00707622">
                <w:rPr>
                  <w:lang w:val="en-AU"/>
                </w:rPr>
                <w:delText xml:space="preserve"> in depth</w:delText>
              </w:r>
              <w:r w:rsidR="00B82D21" w:rsidRPr="00E138A8" w:rsidDel="00707622">
                <w:rPr>
                  <w:lang w:val="en-AU"/>
                </w:rPr>
                <w:delText xml:space="preserve"> complete with the structure and cladding to the roof.  </w:delText>
              </w:r>
              <w:r w:rsidR="00856544" w:rsidRPr="00E138A8" w:rsidDel="00707622">
                <w:rPr>
                  <w:lang w:val="en-AU"/>
                </w:rPr>
                <w:delText xml:space="preserve">This </w:delText>
              </w:r>
              <w:r w:rsidR="00B82D21" w:rsidRPr="00E138A8" w:rsidDel="00707622">
                <w:rPr>
                  <w:lang w:val="en-AU"/>
                </w:rPr>
                <w:delText>is</w:delText>
              </w:r>
            </w:del>
            <w:ins w:id="34" w:author="Author">
              <w:r w:rsidR="00707622">
                <w:rPr>
                  <w:lang w:val="en-AU"/>
                </w:rPr>
                <w:t xml:space="preserve"> or</w:t>
              </w:r>
            </w:ins>
            <w:r w:rsidR="00B82D21" w:rsidRPr="00E138A8">
              <w:rPr>
                <w:lang w:val="en-AU"/>
              </w:rPr>
              <w:t xml:space="preserve"> generally 8 – 10 metres in depth</w:t>
            </w:r>
            <w:ins w:id="35" w:author="Author">
              <w:r w:rsidR="00707622">
                <w:rPr>
                  <w:lang w:val="en-AU"/>
                </w:rPr>
                <w:t>, including the roof</w:t>
              </w:r>
            </w:ins>
            <w:r w:rsidR="00B82D21" w:rsidRPr="00E138A8">
              <w:rPr>
                <w:lang w:val="en-AU"/>
              </w:rPr>
              <w:t xml:space="preserve">.  </w:t>
            </w:r>
          </w:p>
          <w:p w:rsidR="00B82D21" w:rsidRPr="00E138A8" w:rsidRDefault="00B82D21" w:rsidP="00920D53">
            <w:pPr>
              <w:pStyle w:val="BodyText10"/>
              <w:ind w:left="118"/>
              <w:jc w:val="left"/>
              <w:rPr>
                <w:lang w:val="en-AU"/>
              </w:rPr>
            </w:pPr>
            <w:r w:rsidRPr="00E138A8">
              <w:rPr>
                <w:lang w:val="en-AU"/>
              </w:rPr>
              <w:t>For corner sites, the front or principal part of a building includes side and rear elevations</w:t>
            </w:r>
            <w:ins w:id="36" w:author="Author">
              <w:r w:rsidR="00707622">
                <w:rPr>
                  <w:lang w:val="en-AU"/>
                </w:rPr>
                <w:t>, where these are of identified heritage value</w:t>
              </w:r>
            </w:ins>
            <w:r w:rsidRPr="00E138A8">
              <w:rPr>
                <w:lang w:val="en-AU"/>
              </w:rPr>
              <w:t>.</w:t>
            </w:r>
          </w:p>
          <w:p w:rsidR="00B82D21" w:rsidRPr="00E138A8" w:rsidRDefault="00B82D21" w:rsidP="00AD5E99">
            <w:pPr>
              <w:pStyle w:val="BodyText10"/>
              <w:ind w:left="118"/>
              <w:jc w:val="left"/>
              <w:rPr>
                <w:lang w:val="en-AU"/>
              </w:rPr>
            </w:pPr>
            <w:r w:rsidRPr="00E138A8">
              <w:rPr>
                <w:lang w:val="en-AU"/>
              </w:rPr>
              <w:t>For sites with more than one frontage, the front or principal part of a bu</w:t>
            </w:r>
            <w:r w:rsidR="005B3AF3" w:rsidRPr="00E138A8">
              <w:rPr>
                <w:lang w:val="en-AU"/>
              </w:rPr>
              <w:t>ilding</w:t>
            </w:r>
            <w:del w:id="37" w:author="Author">
              <w:r w:rsidR="005B3AF3" w:rsidRPr="00E138A8" w:rsidDel="00AD5E99">
                <w:rPr>
                  <w:lang w:val="en-AU"/>
                </w:rPr>
                <w:delText xml:space="preserve"> relates to each frontage</w:delText>
              </w:r>
            </w:del>
            <w:ins w:id="38" w:author="Author">
              <w:r w:rsidR="00AD5E99">
                <w:rPr>
                  <w:lang w:val="en-AU"/>
                </w:rPr>
                <w:t xml:space="preserve"> can include each frontage, where these are of identified heritage value</w:t>
              </w:r>
            </w:ins>
            <w:r w:rsidRPr="00E138A8">
              <w:rPr>
                <w:lang w:val="en-AU"/>
              </w:rPr>
              <w:t>.</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Heritage place</w:t>
            </w:r>
          </w:p>
        </w:tc>
        <w:tc>
          <w:tcPr>
            <w:tcW w:w="5749" w:type="dxa"/>
            <w:vAlign w:val="center"/>
          </w:tcPr>
          <w:p w:rsidR="00920D53" w:rsidRPr="00E138A8" w:rsidRDefault="00920D53" w:rsidP="009713A7">
            <w:pPr>
              <w:pStyle w:val="BodyText10"/>
              <w:ind w:left="118"/>
              <w:jc w:val="left"/>
              <w:rPr>
                <w:lang w:val="en-AU"/>
              </w:rPr>
            </w:pPr>
            <w:r w:rsidRPr="00E138A8">
              <w:rPr>
                <w:lang w:val="en-AU"/>
              </w:rPr>
              <w:t>A heritage place has</w:t>
            </w:r>
            <w:r w:rsidR="005B3AF3" w:rsidRPr="00E138A8">
              <w:rPr>
                <w:lang w:val="en-AU"/>
              </w:rPr>
              <w:t xml:space="preserve"> been assessed to have </w:t>
            </w:r>
            <w:r w:rsidR="00856544" w:rsidRPr="00E138A8">
              <w:rPr>
                <w:lang w:val="en-AU"/>
              </w:rPr>
              <w:t xml:space="preserve">natural or </w:t>
            </w:r>
            <w:r w:rsidR="005B3AF3" w:rsidRPr="00E138A8">
              <w:rPr>
                <w:lang w:val="en-AU"/>
              </w:rPr>
              <w:t>cultural</w:t>
            </w:r>
            <w:r w:rsidRPr="00E138A8">
              <w:rPr>
                <w:lang w:val="en-AU"/>
              </w:rPr>
              <w:t xml:space="preserve"> heritage value and can include a site, area or space, building or other works, structure, group of buildings, precinct, archaeological site, landscape, garden or tree.</w:t>
            </w:r>
          </w:p>
        </w:tc>
      </w:tr>
      <w:tr w:rsidR="00920D53" w:rsidRPr="00E138A8" w:rsidTr="004E0F21">
        <w:tc>
          <w:tcPr>
            <w:tcW w:w="1617" w:type="dxa"/>
            <w:vAlign w:val="center"/>
          </w:tcPr>
          <w:p w:rsidR="00920D53" w:rsidRPr="00E138A8" w:rsidRDefault="00920D53">
            <w:pPr>
              <w:pStyle w:val="BodyText10"/>
              <w:ind w:left="34"/>
              <w:jc w:val="left"/>
              <w:rPr>
                <w:lang w:val="en-AU"/>
              </w:rPr>
            </w:pPr>
            <w:r w:rsidRPr="00E138A8">
              <w:rPr>
                <w:lang w:val="en-AU"/>
              </w:rPr>
              <w:t xml:space="preserve">Heritage precinct </w:t>
            </w:r>
          </w:p>
        </w:tc>
        <w:tc>
          <w:tcPr>
            <w:tcW w:w="5749" w:type="dxa"/>
            <w:vAlign w:val="center"/>
          </w:tcPr>
          <w:p w:rsidR="00920D53" w:rsidRPr="00E138A8" w:rsidRDefault="00920D53">
            <w:pPr>
              <w:pStyle w:val="BodyText10"/>
              <w:ind w:left="118"/>
              <w:jc w:val="left"/>
              <w:rPr>
                <w:lang w:val="en-AU"/>
              </w:rPr>
            </w:pPr>
            <w:r w:rsidRPr="00E138A8">
              <w:rPr>
                <w:lang w:val="en-AU"/>
              </w:rPr>
              <w:t>A heritage precinct is an area which has been identified as having heritage significance.  It is identified as such in the Schedule to the Heritage Overlay, and mapped in the Planning Scheme Heritage Overlay Maps.</w:t>
            </w:r>
          </w:p>
        </w:tc>
      </w:tr>
      <w:tr w:rsidR="00920D53" w:rsidRPr="00E138A8" w:rsidTr="004E0F21">
        <w:tc>
          <w:tcPr>
            <w:tcW w:w="1617" w:type="dxa"/>
            <w:vAlign w:val="center"/>
          </w:tcPr>
          <w:p w:rsidR="00920D53" w:rsidRPr="00E138A8" w:rsidRDefault="00920D53">
            <w:pPr>
              <w:pStyle w:val="BodyText10"/>
              <w:ind w:left="34"/>
              <w:jc w:val="left"/>
              <w:rPr>
                <w:lang w:val="en-AU"/>
              </w:rPr>
            </w:pPr>
            <w:r w:rsidRPr="00E138A8">
              <w:rPr>
                <w:lang w:val="en-AU"/>
              </w:rPr>
              <w:lastRenderedPageBreak/>
              <w:t xml:space="preserve">Individual heritage place </w:t>
            </w:r>
          </w:p>
        </w:tc>
        <w:tc>
          <w:tcPr>
            <w:tcW w:w="5749" w:type="dxa"/>
            <w:vAlign w:val="center"/>
          </w:tcPr>
          <w:p w:rsidR="00920D53" w:rsidRPr="00E138A8" w:rsidRDefault="00920D53" w:rsidP="00920D53">
            <w:pPr>
              <w:pStyle w:val="BodyText10"/>
              <w:ind w:left="118"/>
              <w:jc w:val="left"/>
              <w:rPr>
                <w:lang w:val="en-AU"/>
              </w:rPr>
            </w:pPr>
            <w:r w:rsidRPr="00E138A8">
              <w:rPr>
                <w:lang w:val="en-AU"/>
              </w:rPr>
              <w:t>An individual heritage place is equivalent to a significant heritage place.  It may be graded significant within a heritage precinct.  It may also have an individual Heritage Overlay control, and be located within or outside a heritage precinct.</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Key attributes</w:t>
            </w:r>
          </w:p>
        </w:tc>
        <w:tc>
          <w:tcPr>
            <w:tcW w:w="5749" w:type="dxa"/>
            <w:vAlign w:val="center"/>
          </w:tcPr>
          <w:p w:rsidR="00920D53" w:rsidRPr="00E138A8" w:rsidRDefault="00920D53" w:rsidP="00920D53">
            <w:pPr>
              <w:pStyle w:val="BodyText10"/>
              <w:ind w:left="118"/>
              <w:jc w:val="left"/>
              <w:rPr>
                <w:lang w:val="en-AU"/>
              </w:rPr>
            </w:pPr>
            <w:r w:rsidRPr="00E138A8">
              <w:rPr>
                <w:lang w:val="en-AU"/>
              </w:rPr>
              <w:t>The key attributes or important characteristics of a heritage precinct are identified in the precinct statement of significance.</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Lane</w:t>
            </w:r>
          </w:p>
        </w:tc>
        <w:tc>
          <w:tcPr>
            <w:tcW w:w="5749" w:type="dxa"/>
            <w:vAlign w:val="center"/>
          </w:tcPr>
          <w:p w:rsidR="00920D53" w:rsidRPr="00E138A8" w:rsidRDefault="00920D53" w:rsidP="00920D53">
            <w:pPr>
              <w:pStyle w:val="BodyText10"/>
              <w:ind w:left="118"/>
              <w:jc w:val="left"/>
              <w:rPr>
                <w:lang w:val="en-AU"/>
              </w:rPr>
            </w:pPr>
            <w:r w:rsidRPr="00E138A8">
              <w:rPr>
                <w:lang w:val="en-AU"/>
              </w:rPr>
              <w:t>Includes reference to public or private lanes, and ROWs.</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Maintenance</w:t>
            </w:r>
          </w:p>
        </w:tc>
        <w:tc>
          <w:tcPr>
            <w:tcW w:w="5749" w:type="dxa"/>
            <w:vAlign w:val="center"/>
          </w:tcPr>
          <w:p w:rsidR="00920D53" w:rsidRPr="00E138A8" w:rsidRDefault="00920D53" w:rsidP="00920D53">
            <w:pPr>
              <w:pStyle w:val="BodyText10"/>
              <w:ind w:left="118"/>
              <w:jc w:val="left"/>
              <w:rPr>
                <w:lang w:val="en-AU"/>
              </w:rPr>
            </w:pPr>
            <w:r w:rsidRPr="00E138A8">
              <w:rPr>
                <w:lang w:val="en-AU"/>
              </w:rPr>
              <w:t>Maintenance means the continuous protective care of a place, and its setting, and is distinguished from repair which involves restoration or reconstruction.</w:t>
            </w:r>
          </w:p>
        </w:tc>
      </w:tr>
      <w:tr w:rsidR="00920D53" w:rsidRPr="00E138A8" w:rsidTr="004E0F21">
        <w:trPr>
          <w:trHeight w:val="980"/>
        </w:trPr>
        <w:tc>
          <w:tcPr>
            <w:tcW w:w="1617" w:type="dxa"/>
            <w:vAlign w:val="center"/>
          </w:tcPr>
          <w:p w:rsidR="00920D53" w:rsidRPr="00E138A8" w:rsidRDefault="00920D53" w:rsidP="00920D53">
            <w:pPr>
              <w:pStyle w:val="BodyText10"/>
              <w:ind w:left="34"/>
              <w:jc w:val="left"/>
              <w:rPr>
                <w:lang w:val="en-AU"/>
              </w:rPr>
            </w:pPr>
            <w:r w:rsidRPr="00E138A8">
              <w:rPr>
                <w:lang w:val="en-AU"/>
              </w:rPr>
              <w:t>Massing</w:t>
            </w:r>
          </w:p>
        </w:tc>
        <w:tc>
          <w:tcPr>
            <w:tcW w:w="5749" w:type="dxa"/>
            <w:vAlign w:val="center"/>
          </w:tcPr>
          <w:p w:rsidR="00920D53" w:rsidRPr="00E138A8" w:rsidRDefault="00920D53" w:rsidP="00920D53">
            <w:pPr>
              <w:pStyle w:val="BodyText10"/>
              <w:ind w:left="118"/>
              <w:jc w:val="left"/>
              <w:rPr>
                <w:lang w:val="en-AU"/>
              </w:rPr>
            </w:pPr>
            <w:r w:rsidRPr="00E138A8">
              <w:rPr>
                <w:lang w:val="en-AU"/>
              </w:rPr>
              <w:t>Massing means the arrangement of a building’s bulk and its articulation into parts.</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Preservation</w:t>
            </w:r>
          </w:p>
        </w:tc>
        <w:tc>
          <w:tcPr>
            <w:tcW w:w="5749" w:type="dxa"/>
            <w:vAlign w:val="center"/>
          </w:tcPr>
          <w:p w:rsidR="00920D53" w:rsidRPr="00E138A8" w:rsidRDefault="00920D53" w:rsidP="00920D53">
            <w:pPr>
              <w:pStyle w:val="BodyText10"/>
              <w:ind w:left="118"/>
              <w:jc w:val="left"/>
              <w:rPr>
                <w:lang w:val="en-AU"/>
              </w:rPr>
            </w:pPr>
            <w:r w:rsidRPr="00E138A8">
              <w:rPr>
                <w:lang w:val="en-AU"/>
              </w:rPr>
              <w:t>Preservation is maintaining the fabric of a place in its existing state and retarding deterioration.</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Reconstruction</w:t>
            </w:r>
          </w:p>
        </w:tc>
        <w:tc>
          <w:tcPr>
            <w:tcW w:w="5749" w:type="dxa"/>
            <w:vAlign w:val="center"/>
          </w:tcPr>
          <w:p w:rsidR="00920D53" w:rsidRPr="00E138A8" w:rsidRDefault="00920D53" w:rsidP="00920D53">
            <w:pPr>
              <w:pStyle w:val="BodyText10"/>
              <w:ind w:left="118"/>
              <w:jc w:val="left"/>
              <w:rPr>
                <w:lang w:val="en-AU"/>
              </w:rPr>
            </w:pPr>
            <w:r w:rsidRPr="00E138A8">
              <w:rPr>
                <w:lang w:val="en-AU"/>
              </w:rPr>
              <w:t>Reconstruction means returning a place to a known earlier state, and is distinguished from restoration by the introduction of new material.</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Respectful and interpretive</w:t>
            </w:r>
          </w:p>
        </w:tc>
        <w:tc>
          <w:tcPr>
            <w:tcW w:w="5749" w:type="dxa"/>
            <w:vAlign w:val="center"/>
          </w:tcPr>
          <w:p w:rsidR="00920D53" w:rsidRPr="00E138A8" w:rsidRDefault="00920D53" w:rsidP="00AD5E99">
            <w:pPr>
              <w:pStyle w:val="BodyText10"/>
              <w:ind w:left="118"/>
              <w:jc w:val="left"/>
              <w:rPr>
                <w:lang w:val="en-AU"/>
              </w:rPr>
            </w:pPr>
            <w:r w:rsidRPr="00E138A8">
              <w:rPr>
                <w:lang w:val="en-AU"/>
              </w:rPr>
              <w:t>When used in relation to design, respectful and interpretive refers to design that honestly admits its modernity while relating to the historic or architecturally significant character of its context.  Respectful means a modern design approach to new buildings, additions and alterations to buildings, in which</w:t>
            </w:r>
            <w:del w:id="39" w:author="Author">
              <w:r w:rsidRPr="00E138A8" w:rsidDel="00AD5E99">
                <w:rPr>
                  <w:lang w:val="en-AU"/>
                </w:rPr>
                <w:delText xml:space="preserve"> historic</w:delText>
              </w:r>
            </w:del>
            <w:ins w:id="40" w:author="Author">
              <w:r w:rsidR="00AD5E99">
                <w:rPr>
                  <w:lang w:val="en-AU"/>
                </w:rPr>
                <w:t xml:space="preserve"> prevailing</w:t>
              </w:r>
            </w:ins>
            <w:r w:rsidRPr="00E138A8">
              <w:rPr>
                <w:lang w:val="en-AU"/>
              </w:rPr>
              <w:t xml:space="preserve"> building size</w:t>
            </w:r>
            <w:r w:rsidR="007F74D2" w:rsidRPr="00E138A8">
              <w:rPr>
                <w:lang w:val="en-AU"/>
              </w:rPr>
              <w:t xml:space="preserve"> and</w:t>
            </w:r>
            <w:r w:rsidR="00517BC6" w:rsidRPr="00E138A8">
              <w:rPr>
                <w:lang w:val="en-AU"/>
              </w:rPr>
              <w:t xml:space="preserve"> </w:t>
            </w:r>
            <w:r w:rsidRPr="00E138A8">
              <w:rPr>
                <w:lang w:val="en-AU"/>
              </w:rPr>
              <w:t>form</w:t>
            </w:r>
            <w:del w:id="41" w:author="Author">
              <w:r w:rsidR="007F74D2" w:rsidRPr="00E138A8" w:rsidDel="00AD5E99">
                <w:rPr>
                  <w:lang w:val="en-AU"/>
                </w:rPr>
                <w:delText xml:space="preserve"> are adopted;</w:delText>
              </w:r>
            </w:del>
            <w:ins w:id="42" w:author="Author">
              <w:r w:rsidR="00AD5E99">
                <w:rPr>
                  <w:lang w:val="en-AU"/>
                </w:rPr>
                <w:t xml:space="preserve"> inform the design,</w:t>
              </w:r>
            </w:ins>
            <w:r w:rsidR="007F74D2" w:rsidRPr="00E138A8">
              <w:rPr>
                <w:lang w:val="en-AU"/>
              </w:rPr>
              <w:t xml:space="preserve"> and</w:t>
            </w:r>
            <w:del w:id="43" w:author="Author">
              <w:r w:rsidRPr="00E138A8" w:rsidDel="00AD5E99">
                <w:rPr>
                  <w:lang w:val="en-AU"/>
                </w:rPr>
                <w:delText>,</w:delText>
              </w:r>
            </w:del>
            <w:r w:rsidRPr="00E138A8">
              <w:rPr>
                <w:lang w:val="en-AU"/>
              </w:rPr>
              <w:t xml:space="preserve"> proportions and details</w:t>
            </w:r>
            <w:r w:rsidRPr="00E138A8">
              <w:rPr>
                <w:rFonts w:ascii="Times" w:hAnsi="Times"/>
                <w:sz w:val="24"/>
                <w:lang w:val="en-AU" w:eastAsia="en-AU"/>
              </w:rPr>
              <w:t xml:space="preserve"> </w:t>
            </w:r>
            <w:r w:rsidRPr="00E138A8">
              <w:rPr>
                <w:lang w:val="en-AU"/>
              </w:rPr>
              <w:t>are referenced but not directly copied, and sympathetic colours and materials are used. Interpretive means a looser and simplified modern interpretation of historic building form, details and materials.</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Restoration</w:t>
            </w:r>
          </w:p>
        </w:tc>
        <w:tc>
          <w:tcPr>
            <w:tcW w:w="5749" w:type="dxa"/>
            <w:vAlign w:val="center"/>
          </w:tcPr>
          <w:p w:rsidR="00920D53" w:rsidRPr="00E138A8" w:rsidRDefault="00920D53" w:rsidP="00920D53">
            <w:pPr>
              <w:pStyle w:val="BodyText10"/>
              <w:ind w:left="118"/>
              <w:jc w:val="left"/>
              <w:rPr>
                <w:lang w:val="en-AU"/>
              </w:rPr>
            </w:pPr>
            <w:r w:rsidRPr="00E138A8">
              <w:rPr>
                <w:lang w:val="en-AU"/>
              </w:rPr>
              <w:t>Restoration means returning a place to a known earlier state by removing accretions or later additions, or by reassembling existing elements.  It is distinguished from reconstruction through not introducing new material.</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Services and ancillaries</w:t>
            </w:r>
          </w:p>
        </w:tc>
        <w:tc>
          <w:tcPr>
            <w:tcW w:w="5749" w:type="dxa"/>
            <w:vAlign w:val="center"/>
          </w:tcPr>
          <w:p w:rsidR="00920D53" w:rsidRPr="00E138A8" w:rsidRDefault="00920D53" w:rsidP="00920D53">
            <w:pPr>
              <w:pStyle w:val="BodyText10"/>
              <w:ind w:left="118"/>
              <w:jc w:val="left"/>
              <w:rPr>
                <w:lang w:val="en-AU"/>
              </w:rPr>
            </w:pPr>
            <w:r w:rsidRPr="00E138A8">
              <w:rPr>
                <w:lang w:val="en-AU"/>
              </w:rPr>
              <w:t>Services and ancillaries include, but are not limited to, satellite dishes, shade canopies and sails, solar panels, water storage tanks, disabled access ramps and handrails, air conditioners, cooling or heating systems and hot water services.</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Setting</w:t>
            </w:r>
          </w:p>
        </w:tc>
        <w:tc>
          <w:tcPr>
            <w:tcW w:w="5749" w:type="dxa"/>
            <w:vAlign w:val="center"/>
          </w:tcPr>
          <w:p w:rsidR="00920D53" w:rsidRPr="00E138A8" w:rsidRDefault="00920D53" w:rsidP="00920D53">
            <w:pPr>
              <w:pStyle w:val="BodyText10"/>
              <w:ind w:left="118"/>
              <w:jc w:val="left"/>
              <w:rPr>
                <w:lang w:val="en-AU"/>
              </w:rPr>
            </w:pPr>
            <w:r w:rsidRPr="00E138A8">
              <w:rPr>
                <w:lang w:val="en-AU"/>
              </w:rPr>
              <w:t xml:space="preserve">Setting means the immediate and extended environment of a </w:t>
            </w:r>
            <w:r w:rsidR="007F74D2" w:rsidRPr="00E138A8">
              <w:rPr>
                <w:lang w:val="en-AU"/>
              </w:rPr>
              <w:t xml:space="preserve">heritage </w:t>
            </w:r>
            <w:r w:rsidRPr="00E138A8">
              <w:rPr>
                <w:lang w:val="en-AU"/>
              </w:rPr>
              <w:t>place that is part of or contributes to its significance.</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Streetscape</w:t>
            </w:r>
          </w:p>
        </w:tc>
        <w:tc>
          <w:tcPr>
            <w:tcW w:w="5749" w:type="dxa"/>
            <w:vAlign w:val="center"/>
          </w:tcPr>
          <w:p w:rsidR="00920D53" w:rsidRPr="00E138A8" w:rsidRDefault="00920D53">
            <w:pPr>
              <w:pStyle w:val="BodyText10"/>
              <w:ind w:left="118"/>
              <w:jc w:val="left"/>
              <w:rPr>
                <w:lang w:val="en-AU"/>
              </w:rPr>
            </w:pPr>
            <w:r w:rsidRPr="00E138A8">
              <w:rPr>
                <w:lang w:val="en-AU"/>
              </w:rPr>
              <w:t>A streetscape is a collection of buildings along a street frontage.  When referred to in relation to a precinct, a streetscape typically contains a majority of buildings which are graded significant or contributory.</w:t>
            </w:r>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Significant streetscape (as referred to in this policy)</w:t>
            </w:r>
          </w:p>
        </w:tc>
        <w:tc>
          <w:tcPr>
            <w:tcW w:w="5749" w:type="dxa"/>
            <w:vAlign w:val="center"/>
          </w:tcPr>
          <w:p w:rsidR="00920D53" w:rsidRPr="00E138A8" w:rsidRDefault="00920D53" w:rsidP="00483854">
            <w:pPr>
              <w:pStyle w:val="BodyText10"/>
              <w:ind w:left="118"/>
              <w:jc w:val="left"/>
              <w:rPr>
                <w:lang w:val="en-AU"/>
              </w:rPr>
            </w:pPr>
            <w:r w:rsidRPr="00E138A8">
              <w:rPr>
                <w:lang w:val="en-AU"/>
              </w:rPr>
              <w:t>Significant streetscapes are collections of buildings outstanding either because they are a particularly well preserved group from a similar period or style, or because they are</w:t>
            </w:r>
            <w:r w:rsidR="00483854" w:rsidRPr="00E138A8">
              <w:rPr>
                <w:lang w:val="en-AU"/>
              </w:rPr>
              <w:t xml:space="preserve"> a collection </w:t>
            </w:r>
            <w:proofErr w:type="gramStart"/>
            <w:r w:rsidR="00483854" w:rsidRPr="00E138A8">
              <w:rPr>
                <w:lang w:val="en-AU"/>
              </w:rPr>
              <w:t xml:space="preserve">of </w:t>
            </w:r>
            <w:r w:rsidRPr="00E138A8">
              <w:rPr>
                <w:lang w:val="en-AU"/>
              </w:rPr>
              <w:t xml:space="preserve"> buildings</w:t>
            </w:r>
            <w:proofErr w:type="gramEnd"/>
            <w:r w:rsidR="00483854" w:rsidRPr="00E138A8">
              <w:rPr>
                <w:lang w:val="en-AU"/>
              </w:rPr>
              <w:t xml:space="preserve"> significant</w:t>
            </w:r>
            <w:r w:rsidRPr="00E138A8">
              <w:rPr>
                <w:lang w:val="en-AU"/>
              </w:rPr>
              <w:t xml:space="preserve"> in their own right.  </w:t>
            </w:r>
          </w:p>
        </w:tc>
      </w:tr>
      <w:tr w:rsidR="00920D53" w:rsidRPr="00E138A8" w:rsidDel="00E42D72" w:rsidTr="004E0F21">
        <w:trPr>
          <w:del w:id="44" w:author="Author"/>
        </w:trPr>
        <w:tc>
          <w:tcPr>
            <w:tcW w:w="1617" w:type="dxa"/>
            <w:vAlign w:val="center"/>
          </w:tcPr>
          <w:p w:rsidR="00920D53" w:rsidRPr="00E138A8" w:rsidDel="00E42D72" w:rsidRDefault="00920D53" w:rsidP="00920D53">
            <w:pPr>
              <w:pStyle w:val="BodyText10"/>
              <w:ind w:left="34"/>
              <w:jc w:val="left"/>
              <w:rPr>
                <w:del w:id="45" w:author="Author"/>
                <w:lang w:val="en-AU"/>
              </w:rPr>
            </w:pPr>
            <w:del w:id="46" w:author="Author">
              <w:r w:rsidRPr="00E138A8" w:rsidDel="00E42D72">
                <w:rPr>
                  <w:lang w:val="en-AU"/>
                </w:rPr>
                <w:delText>Use</w:delText>
              </w:r>
            </w:del>
          </w:p>
        </w:tc>
        <w:tc>
          <w:tcPr>
            <w:tcW w:w="5749" w:type="dxa"/>
            <w:vAlign w:val="center"/>
          </w:tcPr>
          <w:p w:rsidR="00920D53" w:rsidRPr="00E138A8" w:rsidDel="00E42D72" w:rsidRDefault="00920D53" w:rsidP="00920D53">
            <w:pPr>
              <w:pStyle w:val="BodyText10"/>
              <w:ind w:left="118"/>
              <w:jc w:val="left"/>
              <w:rPr>
                <w:del w:id="47" w:author="Author"/>
                <w:lang w:val="en-AU"/>
              </w:rPr>
            </w:pPr>
            <w:del w:id="48" w:author="Author">
              <w:r w:rsidRPr="00E138A8" w:rsidDel="00E42D72">
                <w:rPr>
                  <w:lang w:val="en-AU"/>
                </w:rPr>
                <w:delText>Use means the functions of a place, including the activities and traditional and customary practices which may occur at the place or are dependent on the place.</w:delText>
              </w:r>
            </w:del>
          </w:p>
        </w:tc>
      </w:tr>
      <w:tr w:rsidR="00920D53" w:rsidRPr="00E138A8" w:rsidTr="004E0F21">
        <w:tc>
          <w:tcPr>
            <w:tcW w:w="1617" w:type="dxa"/>
            <w:vAlign w:val="center"/>
          </w:tcPr>
          <w:p w:rsidR="00920D53" w:rsidRPr="00E138A8" w:rsidRDefault="00920D53" w:rsidP="00920D53">
            <w:pPr>
              <w:pStyle w:val="BodyText10"/>
              <w:ind w:left="34"/>
              <w:jc w:val="left"/>
              <w:rPr>
                <w:lang w:val="en-AU"/>
              </w:rPr>
            </w:pPr>
            <w:r w:rsidRPr="00E138A8">
              <w:rPr>
                <w:lang w:val="en-AU"/>
              </w:rPr>
              <w:t>Visible</w:t>
            </w:r>
          </w:p>
        </w:tc>
        <w:tc>
          <w:tcPr>
            <w:tcW w:w="5749" w:type="dxa"/>
            <w:vAlign w:val="center"/>
          </w:tcPr>
          <w:p w:rsidR="00920D53" w:rsidRPr="00E138A8" w:rsidRDefault="00920D53" w:rsidP="00920D53">
            <w:pPr>
              <w:pStyle w:val="BodyText10"/>
              <w:ind w:left="118"/>
              <w:jc w:val="left"/>
              <w:rPr>
                <w:lang w:val="en-AU"/>
              </w:rPr>
            </w:pPr>
            <w:r w:rsidRPr="00E138A8">
              <w:rPr>
                <w:lang w:val="en-AU"/>
              </w:rPr>
              <w:t>Visible means anything that can be seen from a street (other than a lane, unless the lane is classified as significant) or public park.</w:t>
            </w:r>
          </w:p>
        </w:tc>
      </w:tr>
    </w:tbl>
    <w:p w:rsidR="00920D53" w:rsidRPr="00E138A8" w:rsidRDefault="00920D53" w:rsidP="00920D53">
      <w:pPr>
        <w:pStyle w:val="HeadB"/>
      </w:pPr>
      <w:r w:rsidRPr="00E138A8">
        <w:rPr>
          <w:noProof/>
        </w:rPr>
        <mc:AlternateContent>
          <mc:Choice Requires="wps">
            <w:drawing>
              <wp:anchor distT="0" distB="0" distL="114300" distR="114300" simplePos="0" relativeHeight="251682816" behindDoc="0" locked="0" layoutInCell="0" allowOverlap="1" wp14:anchorId="55481B2C" wp14:editId="4A474FF5">
                <wp:simplePos x="0" y="0"/>
                <wp:positionH relativeFrom="column">
                  <wp:posOffset>-81915</wp:posOffset>
                </wp:positionH>
                <wp:positionV relativeFrom="paragraph">
                  <wp:posOffset>269240</wp:posOffset>
                </wp:positionV>
                <wp:extent cx="668655" cy="44386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920D53">
                            <w:pPr>
                              <w:rPr>
                                <w:rFonts w:ascii="Arial" w:hAnsi="Arial" w:cs="Arial"/>
                                <w:b/>
                                <w:sz w:val="12"/>
                                <w:szCs w:val="12"/>
                              </w:rPr>
                            </w:pPr>
                            <w:r>
                              <w:rPr>
                                <w:rFonts w:ascii="Arial" w:hAnsi="Arial" w:cs="Arial"/>
                                <w:b/>
                                <w:sz w:val="12"/>
                                <w:szCs w:val="12"/>
                              </w:rPr>
                              <w:t xml:space="preserve">--/--/201- </w:t>
                            </w:r>
                          </w:p>
                          <w:p w:rsidR="00074FDB" w:rsidRDefault="00074FDB" w:rsidP="00920D53">
                            <w:pPr>
                              <w:rPr>
                                <w:rFonts w:ascii="Arial" w:hAnsi="Arial" w:cs="Arial"/>
                                <w:b/>
                                <w:sz w:val="12"/>
                                <w:szCs w:val="12"/>
                              </w:rPr>
                            </w:pPr>
                            <w:r>
                              <w:rPr>
                                <w:rFonts w:ascii="Arial" w:hAnsi="Arial" w:cs="Arial"/>
                                <w:b/>
                                <w:sz w:val="12"/>
                                <w:szCs w:val="12"/>
                              </w:rPr>
                              <w:t>Proposed C258</w:t>
                            </w:r>
                          </w:p>
                          <w:p w:rsidR="00074FDB" w:rsidRDefault="00074FDB" w:rsidP="00920D53">
                            <w:pPr>
                              <w:rPr>
                                <w:rFonts w:ascii="Arial" w:hAnsi="Arial" w:cs="Arial"/>
                                <w:b/>
                                <w:sz w:val="12"/>
                                <w:szCs w:val="12"/>
                              </w:rPr>
                            </w:pPr>
                            <w:r>
                              <w:rPr>
                                <w:rFonts w:ascii="Arial" w:hAnsi="Arial" w:cs="Arial"/>
                                <w:b/>
                                <w:sz w:val="12"/>
                                <w:szCs w:val="12"/>
                              </w:rPr>
                              <w:t>Exhibition</w:t>
                            </w:r>
                          </w:p>
                          <w:p w:rsidR="00074FDB" w:rsidRDefault="00074FDB" w:rsidP="00920D53">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6.45pt;margin-top:21.2pt;width:52.65pt;height:3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CZ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" o:allowincell="f" filled="f" stroked="f">
                <v:textbox>
                  <w:txbxContent>
                    <w:p w:rsidR="00074FDB" w:rsidRDefault="00074FDB" w:rsidP="00920D53">
                      <w:pPr>
                        <w:rPr>
                          <w:rFonts w:ascii="Arial" w:hAnsi="Arial" w:cs="Arial"/>
                          <w:b/>
                          <w:sz w:val="12"/>
                          <w:szCs w:val="12"/>
                        </w:rPr>
                      </w:pPr>
                      <w:r>
                        <w:rPr>
                          <w:rFonts w:ascii="Arial" w:hAnsi="Arial" w:cs="Arial"/>
                          <w:b/>
                          <w:sz w:val="12"/>
                          <w:szCs w:val="12"/>
                        </w:rPr>
                        <w:t xml:space="preserve">--/--/201- </w:t>
                      </w:r>
                    </w:p>
                    <w:p w:rsidR="00074FDB" w:rsidRDefault="00074FDB" w:rsidP="00920D53">
                      <w:pPr>
                        <w:rPr>
                          <w:rFonts w:ascii="Arial" w:hAnsi="Arial" w:cs="Arial"/>
                          <w:b/>
                          <w:sz w:val="12"/>
                          <w:szCs w:val="12"/>
                        </w:rPr>
                      </w:pPr>
                      <w:r>
                        <w:rPr>
                          <w:rFonts w:ascii="Arial" w:hAnsi="Arial" w:cs="Arial"/>
                          <w:b/>
                          <w:sz w:val="12"/>
                          <w:szCs w:val="12"/>
                        </w:rPr>
                        <w:t>Proposed C258</w:t>
                      </w:r>
                    </w:p>
                    <w:p w:rsidR="00074FDB" w:rsidRDefault="00074FDB" w:rsidP="00920D53">
                      <w:pPr>
                        <w:rPr>
                          <w:rFonts w:ascii="Arial" w:hAnsi="Arial" w:cs="Arial"/>
                          <w:b/>
                          <w:sz w:val="12"/>
                          <w:szCs w:val="12"/>
                        </w:rPr>
                      </w:pPr>
                      <w:r>
                        <w:rPr>
                          <w:rFonts w:ascii="Arial" w:hAnsi="Arial" w:cs="Arial"/>
                          <w:b/>
                          <w:sz w:val="12"/>
                          <w:szCs w:val="12"/>
                        </w:rPr>
                        <w:t>Exhibition</w:t>
                      </w:r>
                    </w:p>
                    <w:p w:rsidR="00074FDB" w:rsidRDefault="00074FDB" w:rsidP="00920D53">
                      <w:pPr>
                        <w:spacing w:line="0" w:lineRule="atLeast"/>
                        <w:rPr>
                          <w:rFonts w:ascii="Arial" w:hAnsi="Arial" w:cs="Arial"/>
                          <w:b/>
                          <w:sz w:val="22"/>
                          <w:szCs w:val="22"/>
                        </w:rPr>
                      </w:pPr>
                    </w:p>
                  </w:txbxContent>
                </v:textbox>
              </v:shape>
            </w:pict>
          </mc:Fallback>
        </mc:AlternateContent>
      </w:r>
      <w:r w:rsidRPr="00E138A8">
        <w:t>22.05-</w:t>
      </w:r>
      <w:ins w:id="49" w:author="Author">
        <w:r w:rsidR="005C520C">
          <w:t>3</w:t>
        </w:r>
      </w:ins>
      <w:r w:rsidRPr="00E138A8">
        <w:tab/>
        <w:t>Grading of heritage places</w:t>
      </w:r>
    </w:p>
    <w:p w:rsidR="00920D53" w:rsidRPr="00E138A8" w:rsidRDefault="00920D53" w:rsidP="00920D53">
      <w:pPr>
        <w:pStyle w:val="BodyText10"/>
        <w:rPr>
          <w:lang w:val="en-AU"/>
        </w:rPr>
      </w:pPr>
      <w:r w:rsidRPr="00E138A8">
        <w:rPr>
          <w:lang w:val="en-AU"/>
        </w:rPr>
        <w:t xml:space="preserve">The grading (significant, contributory or non-contributory) of properties identified in the incorporated document </w:t>
      </w:r>
      <w:r w:rsidRPr="00E138A8">
        <w:rPr>
          <w:i/>
          <w:lang w:val="en-AU"/>
        </w:rPr>
        <w:t>Heritag</w:t>
      </w:r>
      <w:r w:rsidR="00483854" w:rsidRPr="00E138A8">
        <w:rPr>
          <w:i/>
          <w:lang w:val="en-AU"/>
        </w:rPr>
        <w:t>e Places</w:t>
      </w:r>
      <w:r w:rsidRPr="00E138A8">
        <w:rPr>
          <w:i/>
          <w:lang w:val="en-AU"/>
        </w:rPr>
        <w:t xml:space="preserve"> Inventory 201</w:t>
      </w:r>
      <w:r w:rsidR="00483854" w:rsidRPr="00E138A8">
        <w:rPr>
          <w:i/>
          <w:lang w:val="en-AU"/>
        </w:rPr>
        <w:t>7</w:t>
      </w:r>
      <w:r w:rsidR="00483854" w:rsidRPr="00E138A8">
        <w:rPr>
          <w:lang w:val="en-AU"/>
        </w:rPr>
        <w:t xml:space="preserve">’ - </w:t>
      </w:r>
      <w:r w:rsidRPr="00E138A8">
        <w:rPr>
          <w:lang w:val="en-AU"/>
        </w:rPr>
        <w:t xml:space="preserve">Significant </w:t>
      </w:r>
      <w:r w:rsidR="00483854" w:rsidRPr="00E138A8">
        <w:rPr>
          <w:lang w:val="en-AU"/>
        </w:rPr>
        <w:t>S</w:t>
      </w:r>
      <w:r w:rsidRPr="00E138A8">
        <w:rPr>
          <w:lang w:val="en-AU"/>
        </w:rPr>
        <w:t>treetscapes are also identified in th</w:t>
      </w:r>
      <w:r w:rsidR="00483854" w:rsidRPr="00E138A8">
        <w:rPr>
          <w:lang w:val="en-AU"/>
        </w:rPr>
        <w:t>is</w:t>
      </w:r>
      <w:r w:rsidRPr="00E138A8">
        <w:rPr>
          <w:lang w:val="en-AU"/>
        </w:rPr>
        <w:t xml:space="preserve"> incorporated document. </w:t>
      </w:r>
    </w:p>
    <w:p w:rsidR="00920D53" w:rsidRPr="00E138A8" w:rsidRDefault="00920D53" w:rsidP="00920D53">
      <w:pPr>
        <w:pStyle w:val="BodyText10"/>
      </w:pPr>
      <w:r w:rsidRPr="00E138A8">
        <w:t>‘Significant’ heritage place:</w:t>
      </w:r>
    </w:p>
    <w:p w:rsidR="00920D53" w:rsidRPr="00E138A8" w:rsidRDefault="00920D53" w:rsidP="00920D53">
      <w:pPr>
        <w:pStyle w:val="BodyText10"/>
      </w:pPr>
      <w:r w:rsidRPr="00E138A8">
        <w:t>A ‘significant’ heritage place is individually important at state or local level, and a heritage place in its own right.  It is of historic, aesthetic, scientific, social or spiritual significance to the municipality.  A ‘significant’ heritage place may be highly valued by the community; is typically externally intact; and/or has notable features associated with the place type, use, period, method of construction, siting or setting.  When located in a heritage precinct a ‘significant’ heritage place can make an important contribution to the precinct.</w:t>
      </w:r>
    </w:p>
    <w:p w:rsidR="00920D53" w:rsidRPr="00E138A8" w:rsidRDefault="00920D53" w:rsidP="00920D53">
      <w:pPr>
        <w:pStyle w:val="BodyText10"/>
      </w:pPr>
      <w:r w:rsidRPr="00E138A8">
        <w:t>‘Contributory’ heritage place:</w:t>
      </w:r>
    </w:p>
    <w:p w:rsidR="00920D53" w:rsidRPr="00E138A8" w:rsidRDefault="00920D53" w:rsidP="00920D53">
      <w:pPr>
        <w:pStyle w:val="BodyText10"/>
      </w:pPr>
      <w:r w:rsidRPr="00E138A8">
        <w:t xml:space="preserve">A ‘contributory’ heritage place is important for its contribution to a </w:t>
      </w:r>
      <w:r w:rsidRPr="00E138A8">
        <w:rPr>
          <w:lang w:val="en-AU"/>
        </w:rPr>
        <w:t xml:space="preserve">heritage </w:t>
      </w:r>
      <w:r w:rsidRPr="00E138A8">
        <w:t xml:space="preserve">precinct.  It is of historic, aesthetic, scientific, social or spiritual significance to the </w:t>
      </w:r>
      <w:r w:rsidRPr="00E138A8">
        <w:rPr>
          <w:lang w:val="en-AU"/>
        </w:rPr>
        <w:t xml:space="preserve">heritage </w:t>
      </w:r>
      <w:r w:rsidRPr="00E138A8">
        <w:t xml:space="preserve">precinct.  A ‘contributory’ heritage place may be valued by the community; a representative example of a place type, period or style; and/or combines with other visually or stylistically related places to demonstrate the historic development of a </w:t>
      </w:r>
      <w:r w:rsidRPr="00E138A8">
        <w:rPr>
          <w:lang w:val="en-AU"/>
        </w:rPr>
        <w:t xml:space="preserve">heritage </w:t>
      </w:r>
      <w:r w:rsidRPr="00E138A8">
        <w:t xml:space="preserve">precinct.  ‘Contributory’ places are typically externally intact, but may have visible changes which do not detract from the contribution to the </w:t>
      </w:r>
      <w:r w:rsidRPr="00E138A8">
        <w:rPr>
          <w:lang w:val="en-AU"/>
        </w:rPr>
        <w:t xml:space="preserve">heritage </w:t>
      </w:r>
      <w:r w:rsidRPr="00E138A8">
        <w:t xml:space="preserve">precinct.  </w:t>
      </w:r>
    </w:p>
    <w:p w:rsidR="00920D53" w:rsidRPr="00E138A8" w:rsidRDefault="00920D53" w:rsidP="00920D53">
      <w:pPr>
        <w:pStyle w:val="BodyText10"/>
      </w:pPr>
      <w:r w:rsidRPr="00E138A8">
        <w:t>‘Non-contributory’ place:</w:t>
      </w:r>
    </w:p>
    <w:p w:rsidR="00920D53" w:rsidRPr="00E138A8" w:rsidRDefault="00920D53" w:rsidP="00920D53">
      <w:pPr>
        <w:pStyle w:val="BodyText10"/>
      </w:pPr>
      <w:r w:rsidRPr="00E138A8">
        <w:t xml:space="preserve">A ‘non-contributory’ place does not make a contribution to the </w:t>
      </w:r>
      <w:r w:rsidR="00E06681" w:rsidRPr="00E138A8">
        <w:rPr>
          <w:lang w:val="en-AU"/>
        </w:rPr>
        <w:t>cultural</w:t>
      </w:r>
      <w:r w:rsidR="00390727">
        <w:rPr>
          <w:lang w:val="en-AU"/>
        </w:rPr>
        <w:t xml:space="preserve"> </w:t>
      </w:r>
      <w:r w:rsidRPr="00E138A8">
        <w:t xml:space="preserve">significance or historic character of the </w:t>
      </w:r>
      <w:r w:rsidRPr="00E138A8">
        <w:rPr>
          <w:lang w:val="en-AU"/>
        </w:rPr>
        <w:t xml:space="preserve">heritage </w:t>
      </w:r>
      <w:r w:rsidRPr="00E138A8">
        <w:t>precinct.</w:t>
      </w:r>
    </w:p>
    <w:p w:rsidR="00920D53" w:rsidRPr="00E138A8" w:rsidRDefault="00920D53" w:rsidP="004E0F21">
      <w:pPr>
        <w:pStyle w:val="BodyText1"/>
        <w:ind w:left="0"/>
        <w:rPr>
          <w:lang w:val="en-AU"/>
        </w:rPr>
      </w:pPr>
    </w:p>
    <w:p w:rsidR="0053007B" w:rsidRPr="00E138A8" w:rsidRDefault="0053007B" w:rsidP="0053007B">
      <w:pPr>
        <w:pStyle w:val="HeadB"/>
      </w:pPr>
      <w:r w:rsidRPr="00E138A8">
        <w:rPr>
          <w:noProof/>
        </w:rPr>
        <mc:AlternateContent>
          <mc:Choice Requires="wps">
            <w:drawing>
              <wp:anchor distT="0" distB="0" distL="114300" distR="114300" simplePos="0" relativeHeight="251661312" behindDoc="0" locked="0" layoutInCell="0" allowOverlap="1" wp14:anchorId="2CD35634" wp14:editId="429EC775">
                <wp:simplePos x="0" y="0"/>
                <wp:positionH relativeFrom="column">
                  <wp:posOffset>-107315</wp:posOffset>
                </wp:positionH>
                <wp:positionV relativeFrom="paragraph">
                  <wp:posOffset>268605</wp:posOffset>
                </wp:positionV>
                <wp:extent cx="668655" cy="4438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8.45pt;margin-top:21.15pt;width:52.65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ins w:id="50" w:author="Author">
        <w:r w:rsidR="005C520C">
          <w:t>4</w:t>
        </w:r>
      </w:ins>
      <w:r w:rsidRPr="00E138A8">
        <w:tab/>
        <w:t>Policy Objectives</w:t>
      </w:r>
    </w:p>
    <w:p w:rsidR="0053007B" w:rsidRPr="00E138A8" w:rsidRDefault="0053007B" w:rsidP="0053007B">
      <w:pPr>
        <w:pStyle w:val="Bodytext"/>
        <w:tabs>
          <w:tab w:val="clear" w:pos="360"/>
        </w:tabs>
        <w:ind w:left="1418" w:hanging="284"/>
      </w:pPr>
      <w:r w:rsidRPr="00E138A8">
        <w:t>To conserve and enhance Melbourne’s heritage places.</w:t>
      </w:r>
    </w:p>
    <w:p w:rsidR="0053007B" w:rsidRPr="00E138A8" w:rsidRDefault="0053007B" w:rsidP="0053007B">
      <w:pPr>
        <w:pStyle w:val="Bodytext"/>
        <w:tabs>
          <w:tab w:val="clear" w:pos="360"/>
        </w:tabs>
        <w:ind w:left="1418" w:hanging="284"/>
      </w:pPr>
      <w:r w:rsidRPr="00E138A8">
        <w:t xml:space="preserve">To </w:t>
      </w:r>
      <w:r w:rsidR="00E03920" w:rsidRPr="00E138A8">
        <w:rPr>
          <w:lang w:val="en-AU"/>
        </w:rPr>
        <w:t>retain</w:t>
      </w:r>
      <w:ins w:id="51" w:author="Author">
        <w:r w:rsidR="008D19DA">
          <w:rPr>
            <w:lang w:val="en-AU"/>
          </w:rPr>
          <w:t xml:space="preserve"> </w:t>
        </w:r>
      </w:ins>
      <w:r w:rsidRPr="00E138A8">
        <w:t xml:space="preserve">fabric, which contributes to the significance, character </w:t>
      </w:r>
      <w:r w:rsidR="00E03920" w:rsidRPr="00E138A8">
        <w:rPr>
          <w:lang w:val="en-AU"/>
        </w:rPr>
        <w:t xml:space="preserve">or </w:t>
      </w:r>
      <w:r w:rsidRPr="00E138A8">
        <w:t>appearance of heritage places</w:t>
      </w:r>
      <w:r w:rsidR="00D012A4" w:rsidRPr="00E138A8">
        <w:rPr>
          <w:lang w:val="en-AU"/>
        </w:rPr>
        <w:t xml:space="preserve"> and precincts</w:t>
      </w:r>
      <w:r w:rsidRPr="00E138A8">
        <w:t>.</w:t>
      </w:r>
    </w:p>
    <w:p w:rsidR="0053007B" w:rsidRPr="00E138A8" w:rsidRDefault="0053007B" w:rsidP="0053007B">
      <w:pPr>
        <w:pStyle w:val="Bodytext"/>
        <w:tabs>
          <w:tab w:val="clear" w:pos="360"/>
        </w:tabs>
        <w:ind w:left="1418" w:hanging="284"/>
      </w:pPr>
      <w:r w:rsidRPr="00E138A8">
        <w:t>To recognise</w:t>
      </w:r>
      <w:r w:rsidR="00E03920" w:rsidRPr="00E138A8">
        <w:rPr>
          <w:lang w:val="en-AU"/>
        </w:rPr>
        <w:t xml:space="preserve"> and conserve</w:t>
      </w:r>
      <w:r w:rsidRPr="00E138A8">
        <w:t xml:space="preserve"> the assessed significance of heritage places</w:t>
      </w:r>
      <w:r w:rsidRPr="00E138A8">
        <w:rPr>
          <w:lang w:val="en-AU"/>
        </w:rPr>
        <w:t xml:space="preserve"> and streetscapes</w:t>
      </w:r>
      <w:r w:rsidRPr="00E138A8">
        <w:t>, as</w:t>
      </w:r>
      <w:r w:rsidR="00E03920" w:rsidRPr="00E138A8">
        <w:t xml:space="preserve"> referenced in this policy or incorporated into this planning scheme</w:t>
      </w:r>
      <w:r w:rsidR="00C34FAE" w:rsidRPr="00E138A8">
        <w:rPr>
          <w:lang w:val="en-AU"/>
        </w:rPr>
        <w:t xml:space="preserve"> </w:t>
      </w:r>
      <w:r w:rsidRPr="00E138A8">
        <w:t xml:space="preserve">as the basis for consideration of development and works.  Further information may be considered, </w:t>
      </w:r>
      <w:r w:rsidRPr="00E138A8">
        <w:rPr>
          <w:lang w:val="en-AU"/>
        </w:rPr>
        <w:t xml:space="preserve">including in relation to streetscapes, </w:t>
      </w:r>
      <w:r w:rsidRPr="00E138A8">
        <w:t>where there is limited information in the existing citation</w:t>
      </w:r>
      <w:r w:rsidRPr="00E138A8">
        <w:rPr>
          <w:lang w:val="en-AU"/>
        </w:rPr>
        <w:t xml:space="preserve"> or Council documentation</w:t>
      </w:r>
      <w:r w:rsidRPr="00E138A8">
        <w:t>.</w:t>
      </w:r>
    </w:p>
    <w:p w:rsidR="00CF00A6" w:rsidRDefault="00CF00A6" w:rsidP="00CF00A6">
      <w:pPr>
        <w:pStyle w:val="Bodytext"/>
        <w:tabs>
          <w:tab w:val="clear" w:pos="360"/>
        </w:tabs>
        <w:ind w:left="1418" w:hanging="284"/>
      </w:pPr>
      <w:r>
        <w:t>To ensure new development is respectful of the</w:t>
      </w:r>
      <w:r w:rsidRPr="00CF00A6">
        <w:t xml:space="preserve"> assessed</w:t>
      </w:r>
      <w:r>
        <w:t xml:space="preserve">  significance</w:t>
      </w:r>
      <w:r w:rsidRPr="00CF00A6">
        <w:t xml:space="preserve"> </w:t>
      </w:r>
      <w:r>
        <w:t>of heritage place</w:t>
      </w:r>
      <w:r w:rsidRPr="00CF00A6">
        <w:t>s.</w:t>
      </w:r>
    </w:p>
    <w:p w:rsidR="0053007B" w:rsidRPr="00E138A8" w:rsidRDefault="0053007B" w:rsidP="0053007B">
      <w:pPr>
        <w:pStyle w:val="Bodytext"/>
        <w:tabs>
          <w:tab w:val="clear" w:pos="360"/>
        </w:tabs>
        <w:ind w:left="1418" w:hanging="284"/>
      </w:pPr>
      <w:r w:rsidRPr="00E138A8">
        <w:t xml:space="preserve">To ensure new development is respectful of the character and appearance of heritage places. </w:t>
      </w:r>
    </w:p>
    <w:p w:rsidR="0053007B" w:rsidRPr="00E138A8" w:rsidRDefault="0053007B" w:rsidP="0053007B">
      <w:pPr>
        <w:pStyle w:val="Bodytext"/>
        <w:tabs>
          <w:tab w:val="clear" w:pos="360"/>
        </w:tabs>
        <w:ind w:left="1418" w:hanging="284"/>
        <w:rPr>
          <w:lang w:val="en-AU"/>
        </w:rPr>
      </w:pPr>
      <w:r w:rsidRPr="00E138A8">
        <w:t xml:space="preserve">To encourage high quality contextual design for new development, </w:t>
      </w:r>
      <w:r w:rsidR="005E461C" w:rsidRPr="00E138A8">
        <w:rPr>
          <w:lang w:val="en-AU"/>
        </w:rPr>
        <w:t>which</w:t>
      </w:r>
      <w:r w:rsidRPr="00E138A8">
        <w:t>avoid</w:t>
      </w:r>
      <w:r w:rsidR="005E461C" w:rsidRPr="00E138A8">
        <w:rPr>
          <w:lang w:val="en-AU"/>
        </w:rPr>
        <w:t>s</w:t>
      </w:r>
      <w:r w:rsidRPr="00E138A8">
        <w:t xml:space="preserve"> replication of historic forms and details.</w:t>
      </w:r>
    </w:p>
    <w:p w:rsidR="005E461C" w:rsidRPr="00E138A8" w:rsidRDefault="005E461C" w:rsidP="00CF00A6">
      <w:pPr>
        <w:pStyle w:val="Bodytext"/>
        <w:numPr>
          <w:ilvl w:val="0"/>
          <w:numId w:val="3"/>
        </w:numPr>
        <w:tabs>
          <w:tab w:val="clear" w:pos="360"/>
          <w:tab w:val="left" w:pos="720"/>
        </w:tabs>
        <w:ind w:left="1418" w:hanging="284"/>
        <w:rPr>
          <w:lang w:val="en-US"/>
        </w:rPr>
      </w:pPr>
      <w:r w:rsidRPr="00E138A8">
        <w:rPr>
          <w:lang w:val="en-US"/>
        </w:rPr>
        <w:t xml:space="preserve">To encourage retention of the three dimensional fabric and form of a building and to discourage </w:t>
      </w:r>
      <w:proofErr w:type="spellStart"/>
      <w:r w:rsidRPr="00E138A8">
        <w:t>façad</w:t>
      </w:r>
      <w:r w:rsidRPr="00E138A8">
        <w:rPr>
          <w:lang w:val="en-AU"/>
        </w:rPr>
        <w:t>ism</w:t>
      </w:r>
      <w:proofErr w:type="spellEnd"/>
      <w:r w:rsidRPr="00E138A8">
        <w:rPr>
          <w:lang w:val="en-US"/>
        </w:rPr>
        <w:t>.</w:t>
      </w:r>
    </w:p>
    <w:p w:rsidR="005E461C" w:rsidRPr="00CF00A6" w:rsidRDefault="005E461C" w:rsidP="00CF00A6">
      <w:pPr>
        <w:pStyle w:val="Bodytext"/>
        <w:numPr>
          <w:ilvl w:val="0"/>
          <w:numId w:val="3"/>
        </w:numPr>
        <w:tabs>
          <w:tab w:val="clear" w:pos="360"/>
          <w:tab w:val="left" w:pos="720"/>
        </w:tabs>
        <w:ind w:left="1418" w:hanging="284"/>
        <w:rPr>
          <w:lang w:val="en-US"/>
        </w:rPr>
      </w:pPr>
      <w:r w:rsidRPr="00E138A8">
        <w:rPr>
          <w:lang w:val="en-US"/>
        </w:rPr>
        <w:t>To encourage the adaptive reuse of heritage places.</w:t>
      </w:r>
    </w:p>
    <w:p w:rsidR="0053007B" w:rsidRPr="00E138A8" w:rsidRDefault="0053007B" w:rsidP="0053007B">
      <w:pPr>
        <w:pStyle w:val="Bodytext"/>
        <w:tabs>
          <w:tab w:val="clear" w:pos="360"/>
        </w:tabs>
        <w:ind w:left="1418" w:hanging="284"/>
      </w:pPr>
      <w:r w:rsidRPr="00E138A8">
        <w:t xml:space="preserve">To ensure new development is </w:t>
      </w:r>
      <w:r w:rsidR="005E461C" w:rsidRPr="00E138A8">
        <w:rPr>
          <w:lang w:val="en-AU"/>
        </w:rPr>
        <w:t xml:space="preserve">consistent with </w:t>
      </w:r>
      <w:r w:rsidRPr="00E138A8">
        <w:t xml:space="preserve"> the conservation principles, processes and practices of the Australia ICOMOS Burra Charter.  </w:t>
      </w:r>
    </w:p>
    <w:p w:rsidR="0053007B" w:rsidRPr="00E138A8" w:rsidRDefault="0053007B" w:rsidP="0053007B">
      <w:pPr>
        <w:pStyle w:val="Bodytext"/>
        <w:tabs>
          <w:tab w:val="clear" w:pos="360"/>
        </w:tabs>
        <w:ind w:left="1418" w:hanging="284"/>
      </w:pPr>
      <w:r w:rsidRPr="00E138A8">
        <w:t>To enhance the presentation and appearance of heritage places through restoration and</w:t>
      </w:r>
      <w:r w:rsidRPr="00E138A8">
        <w:rPr>
          <w:lang w:val="en-AU"/>
        </w:rPr>
        <w:t>,</w:t>
      </w:r>
      <w:r w:rsidRPr="00E138A8">
        <w:t xml:space="preserve"> where evidence exists, reconstruction of original or contributory </w:t>
      </w:r>
      <w:r w:rsidR="005E461C" w:rsidRPr="00E138A8">
        <w:rPr>
          <w:lang w:val="en-AU"/>
        </w:rPr>
        <w:t>fabric</w:t>
      </w:r>
      <w:r w:rsidRPr="00E138A8">
        <w:t xml:space="preserve">. </w:t>
      </w:r>
    </w:p>
    <w:p w:rsidR="0053007B" w:rsidRPr="00E138A8" w:rsidRDefault="0053007B" w:rsidP="0053007B">
      <w:pPr>
        <w:pStyle w:val="Bodytext"/>
        <w:tabs>
          <w:tab w:val="clear" w:pos="360"/>
        </w:tabs>
        <w:ind w:left="1418" w:hanging="284"/>
      </w:pPr>
      <w:r w:rsidRPr="00E138A8">
        <w:t>To protect significant views and vistas to heritage places.</w:t>
      </w:r>
    </w:p>
    <w:p w:rsidR="0053007B" w:rsidRPr="00E138A8" w:rsidRDefault="0053007B" w:rsidP="0053007B">
      <w:pPr>
        <w:pStyle w:val="Bodytext"/>
        <w:tabs>
          <w:tab w:val="clear" w:pos="360"/>
        </w:tabs>
        <w:ind w:left="1418" w:hanging="284"/>
      </w:pPr>
      <w:r w:rsidRPr="00E138A8">
        <w:t>To promote the protection of Aboriginal cultural heritage.</w:t>
      </w:r>
    </w:p>
    <w:p w:rsidR="0053007B" w:rsidRPr="00E138A8" w:rsidRDefault="0053007B" w:rsidP="0053007B">
      <w:pPr>
        <w:pStyle w:val="HeadB"/>
      </w:pPr>
      <w:r w:rsidRPr="00E138A8">
        <w:rPr>
          <w:noProof/>
        </w:rPr>
        <mc:AlternateContent>
          <mc:Choice Requires="wps">
            <w:drawing>
              <wp:anchor distT="0" distB="0" distL="114300" distR="114300" simplePos="0" relativeHeight="251662336" behindDoc="0" locked="0" layoutInCell="0" allowOverlap="1" wp14:anchorId="6056A0AE" wp14:editId="765F107E">
                <wp:simplePos x="0" y="0"/>
                <wp:positionH relativeFrom="column">
                  <wp:posOffset>-107315</wp:posOffset>
                </wp:positionH>
                <wp:positionV relativeFrom="paragraph">
                  <wp:posOffset>259715</wp:posOffset>
                </wp:positionV>
                <wp:extent cx="668655" cy="44386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8.45pt;margin-top:20.45pt;width:52.65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ins w:id="52" w:author="Author">
        <w:r w:rsidR="005C520C">
          <w:t>5</w:t>
        </w:r>
      </w:ins>
      <w:r w:rsidRPr="00E138A8">
        <w:tab/>
        <w:t>Permit Application Requirements</w:t>
      </w:r>
    </w:p>
    <w:p w:rsidR="0053007B" w:rsidRPr="00E138A8" w:rsidRDefault="0053007B" w:rsidP="0053007B">
      <w:pPr>
        <w:pStyle w:val="BodyText1"/>
      </w:pPr>
      <w:r w:rsidRPr="00E138A8">
        <w:t>The following, where relevant, may be required to be lodged with a permit application.</w:t>
      </w:r>
    </w:p>
    <w:p w:rsidR="0053007B" w:rsidRPr="00E138A8" w:rsidRDefault="0053007B">
      <w:pPr>
        <w:pStyle w:val="Bodytext"/>
        <w:tabs>
          <w:tab w:val="clear" w:pos="360"/>
        </w:tabs>
        <w:ind w:left="1418" w:hanging="284"/>
      </w:pPr>
      <w:r w:rsidRPr="00E138A8">
        <w:t xml:space="preserve">Where major </w:t>
      </w:r>
      <w:r w:rsidRPr="00E138A8">
        <w:rPr>
          <w:lang w:val="en-AU"/>
        </w:rPr>
        <w:t xml:space="preserve">or consequential </w:t>
      </w:r>
      <w:r w:rsidRPr="00E138A8">
        <w:t>development is proposed to significant heritage places, the responsible authority may require preparation of a Conservation Management Plan (CMP)</w:t>
      </w:r>
      <w:r w:rsidR="005E461C" w:rsidRPr="00E138A8">
        <w:t xml:space="preserve">, which is accordance with the Heritage Council of Victoria’s ‘Conservation Management Plans: Managing </w:t>
      </w:r>
      <w:r w:rsidR="00810DEC" w:rsidRPr="00E138A8">
        <w:t>Herit</w:t>
      </w:r>
      <w:r w:rsidR="00810DEC">
        <w:rPr>
          <w:lang w:val="en-AU"/>
        </w:rPr>
        <w:t>age</w:t>
      </w:r>
      <w:r w:rsidR="005E461C" w:rsidRPr="00E138A8">
        <w:t xml:space="preserve"> Places A Guide 2010’</w:t>
      </w:r>
      <w:r w:rsidR="005E461C" w:rsidRPr="00E138A8">
        <w:rPr>
          <w:lang w:val="en-AU"/>
        </w:rPr>
        <w:t>.</w:t>
      </w:r>
    </w:p>
    <w:p w:rsidR="0053007B" w:rsidRPr="00972384" w:rsidRDefault="005E461C">
      <w:pPr>
        <w:pStyle w:val="Bodytext"/>
        <w:tabs>
          <w:tab w:val="clear" w:pos="360"/>
        </w:tabs>
        <w:ind w:left="1418" w:hanging="284"/>
        <w:rPr>
          <w:lang w:val="en-AU"/>
        </w:rPr>
      </w:pPr>
      <w:proofErr w:type="spellStart"/>
      <w:r w:rsidRPr="00E138A8">
        <w:rPr>
          <w:lang w:val="en-AU"/>
        </w:rPr>
        <w:t>T</w:t>
      </w:r>
      <w:r w:rsidR="0053007B" w:rsidRPr="00E138A8">
        <w:t>he</w:t>
      </w:r>
      <w:proofErr w:type="spellEnd"/>
      <w:r w:rsidR="0053007B" w:rsidRPr="00E138A8">
        <w:t xml:space="preserve"> responsible authority may require preparation of a Heritage Impact Statement (HIS).</w:t>
      </w:r>
      <w:r w:rsidRPr="00E138A8">
        <w:rPr>
          <w:lang w:val="en-AU"/>
        </w:rPr>
        <w:t xml:space="preserve"> </w:t>
      </w:r>
      <w:r w:rsidR="0053007B" w:rsidRPr="00E138A8">
        <w:t xml:space="preserve"> </w:t>
      </w:r>
      <w:proofErr w:type="gramStart"/>
      <w:r w:rsidRPr="00E138A8">
        <w:rPr>
          <w:lang w:val="en-AU"/>
        </w:rPr>
        <w:t>which</w:t>
      </w:r>
      <w:proofErr w:type="gramEnd"/>
      <w:r w:rsidRPr="00E138A8">
        <w:rPr>
          <w:lang w:val="en-AU"/>
        </w:rPr>
        <w:t xml:space="preserve"> is in accordance with Heritage Victoria’s ‘Guidelines for preparing Heritage Impact Statements’. I</w:t>
      </w:r>
      <w:r w:rsidR="0053007B" w:rsidRPr="00E138A8">
        <w:t>n a heritage precinct, the HIS should address impacts on adjoining significant or contributory buildings and the immediate heritage context, in addition to impacts on the subject place.</w:t>
      </w:r>
    </w:p>
    <w:p w:rsidR="0053007B" w:rsidRPr="00972384" w:rsidRDefault="0053007B">
      <w:pPr>
        <w:pStyle w:val="Bodytext"/>
        <w:tabs>
          <w:tab w:val="clear" w:pos="360"/>
        </w:tabs>
        <w:ind w:left="1418" w:hanging="284"/>
        <w:rPr>
          <w:lang w:val="en-AU"/>
        </w:rPr>
      </w:pPr>
      <w:r w:rsidRPr="00E138A8">
        <w:rPr>
          <w:lang w:val="en-AU"/>
        </w:rPr>
        <w:t>W</w:t>
      </w:r>
      <w:r w:rsidRPr="00E138A8">
        <w:t>here works are associated with significant vegetation (as listed in the Schedule to the Heritage Overlay</w:t>
      </w:r>
      <w:r w:rsidRPr="00E138A8">
        <w:rPr>
          <w:rFonts w:ascii="Times" w:hAnsi="Times"/>
          <w:sz w:val="24"/>
          <w:lang w:val="en-AU" w:eastAsia="en-AU"/>
        </w:rPr>
        <w:t xml:space="preserve"> </w:t>
      </w:r>
      <w:r w:rsidRPr="00E138A8">
        <w:rPr>
          <w:lang w:val="en-AU"/>
        </w:rPr>
        <w:t>or vegetation of assessed significance</w:t>
      </w:r>
      <w:r w:rsidRPr="00E138A8">
        <w:t>)</w:t>
      </w:r>
      <w:r w:rsidRPr="00E138A8">
        <w:rPr>
          <w:lang w:val="en-AU"/>
        </w:rPr>
        <w:t>,</w:t>
      </w:r>
      <w:r w:rsidRPr="00E138A8">
        <w:t xml:space="preserve"> </w:t>
      </w:r>
      <w:r w:rsidRPr="00E138A8">
        <w:rPr>
          <w:lang w:val="en-AU"/>
        </w:rPr>
        <w:t>a</w:t>
      </w:r>
      <w:r w:rsidRPr="00E138A8">
        <w:t xml:space="preserve">n </w:t>
      </w:r>
      <w:proofErr w:type="spellStart"/>
      <w:r w:rsidRPr="00E138A8">
        <w:t>arboricultural</w:t>
      </w:r>
      <w:proofErr w:type="spellEnd"/>
      <w:r w:rsidRPr="00E138A8">
        <w:t xml:space="preserve"> report should be prepared.  The report should</w:t>
      </w:r>
      <w:r w:rsidRPr="00E138A8">
        <w:rPr>
          <w:lang w:val="en-AU"/>
        </w:rPr>
        <w:t>, where relevant,</w:t>
      </w:r>
      <w:r w:rsidRPr="00E138A8">
        <w:t xml:space="preserve"> address landscape significance, </w:t>
      </w:r>
      <w:proofErr w:type="spellStart"/>
      <w:r w:rsidRPr="00E138A8">
        <w:t>arboricultural</w:t>
      </w:r>
      <w:proofErr w:type="spellEnd"/>
      <w:r w:rsidRPr="00E138A8">
        <w:t xml:space="preserve"> condition, impacts on the vegetation and impacts on the</w:t>
      </w:r>
      <w:r w:rsidR="005E461C" w:rsidRPr="00E138A8">
        <w:rPr>
          <w:lang w:val="en-AU"/>
        </w:rPr>
        <w:t xml:space="preserve"> assessed significance of the </w:t>
      </w:r>
      <w:r w:rsidRPr="00E138A8">
        <w:t>heritage precinct.</w:t>
      </w:r>
    </w:p>
    <w:p w:rsidR="0053007B" w:rsidRPr="00E138A8" w:rsidRDefault="0053007B" w:rsidP="0053007B">
      <w:pPr>
        <w:pStyle w:val="Bodytext"/>
        <w:tabs>
          <w:tab w:val="clear" w:pos="360"/>
        </w:tabs>
        <w:ind w:left="1418" w:hanging="284"/>
        <w:rPr>
          <w:lang w:val="en-AU"/>
        </w:rPr>
      </w:pPr>
      <w:r w:rsidRPr="00E138A8">
        <w:t>For development in heritage precincts, the responsible authority may require sight lines, and heights of existing and adjoining buildings,</w:t>
      </w:r>
      <w:r w:rsidR="005E461C" w:rsidRPr="00E138A8">
        <w:rPr>
          <w:lang w:val="en-AU"/>
        </w:rPr>
        <w:t xml:space="preserve"> streetscape elevations, photos and 3D model,</w:t>
      </w:r>
      <w:r w:rsidRPr="00E138A8">
        <w:t xml:space="preserve"> as necessary to determine the impact of the proposed works.</w:t>
      </w:r>
    </w:p>
    <w:p w:rsidR="003B628B" w:rsidRPr="00972384" w:rsidRDefault="003B628B">
      <w:pPr>
        <w:pStyle w:val="Bodytext"/>
        <w:tabs>
          <w:tab w:val="clear" w:pos="360"/>
        </w:tabs>
        <w:ind w:left="1418" w:hanging="284"/>
      </w:pPr>
      <w:r w:rsidRPr="00E138A8">
        <w:t>A</w:t>
      </w:r>
      <w:r w:rsidRPr="00E138A8">
        <w:rPr>
          <w:lang w:val="en-AU"/>
        </w:rPr>
        <w:t xml:space="preserve"> comprehensive</w:t>
      </w:r>
      <w:r w:rsidRPr="00E138A8">
        <w:t xml:space="preserve"> explanation as to how the proposed development achieves the policy objectives</w:t>
      </w:r>
      <w:r w:rsidRPr="00E138A8">
        <w:rPr>
          <w:lang w:val="en-AU"/>
        </w:rPr>
        <w:t>.</w:t>
      </w:r>
      <w:r w:rsidRPr="00E138A8">
        <w:t xml:space="preserve">  </w:t>
      </w:r>
    </w:p>
    <w:p w:rsidR="003B628B" w:rsidRPr="00E138A8" w:rsidRDefault="003B628B" w:rsidP="00972384">
      <w:pPr>
        <w:pStyle w:val="BodyText0"/>
      </w:pPr>
    </w:p>
    <w:p w:rsidR="0053007B" w:rsidRPr="00E138A8" w:rsidRDefault="0053007B" w:rsidP="0053007B">
      <w:pPr>
        <w:pStyle w:val="HeadB"/>
      </w:pPr>
      <w:r w:rsidRPr="00E138A8">
        <w:rPr>
          <w:noProof/>
        </w:rPr>
        <mc:AlternateContent>
          <mc:Choice Requires="wps">
            <w:drawing>
              <wp:anchor distT="0" distB="0" distL="114300" distR="114300" simplePos="0" relativeHeight="251663360" behindDoc="0" locked="0" layoutInCell="0" allowOverlap="1" wp14:anchorId="3808B772" wp14:editId="41726C0D">
                <wp:simplePos x="0" y="0"/>
                <wp:positionH relativeFrom="column">
                  <wp:posOffset>-81915</wp:posOffset>
                </wp:positionH>
                <wp:positionV relativeFrom="paragraph">
                  <wp:posOffset>269875</wp:posOffset>
                </wp:positionV>
                <wp:extent cx="668655" cy="4438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6.45pt;margin-top:21.25pt;width:52.65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ins w:id="53" w:author="Author">
        <w:r w:rsidR="005C520C">
          <w:t>6</w:t>
        </w:r>
      </w:ins>
      <w:r w:rsidRPr="00E138A8">
        <w:tab/>
        <w:t>Performance Standards for Assessing Planning Applications</w:t>
      </w:r>
    </w:p>
    <w:p w:rsidR="0053007B" w:rsidRPr="00E138A8" w:rsidRDefault="00E42D72">
      <w:pPr>
        <w:pStyle w:val="BodyText1"/>
      </w:pPr>
      <w:ins w:id="54" w:author="Author">
        <w:r>
          <w:rPr>
            <w:lang w:val="en-AU"/>
          </w:rPr>
          <w:t xml:space="preserve">It is policy to assess </w:t>
        </w:r>
        <w:del w:id="55" w:author="Author">
          <w:r w:rsidDel="00965253">
            <w:rPr>
              <w:lang w:val="en-AU"/>
            </w:rPr>
            <w:delText xml:space="preserve">heritage aspects </w:delText>
          </w:r>
        </w:del>
        <w:r>
          <w:rPr>
            <w:lang w:val="en-AU"/>
          </w:rPr>
          <w:t xml:space="preserve">of planning applications against </w:t>
        </w:r>
        <w:proofErr w:type="spellStart"/>
        <w:r>
          <w:rPr>
            <w:lang w:val="en-AU"/>
          </w:rPr>
          <w:t>t</w:t>
        </w:r>
      </w:ins>
      <w:del w:id="56" w:author="Author">
        <w:r w:rsidR="0053007B" w:rsidRPr="00E138A8" w:rsidDel="00E42D72">
          <w:delText>T</w:delText>
        </w:r>
      </w:del>
      <w:r w:rsidR="0053007B" w:rsidRPr="00E138A8">
        <w:t>he</w:t>
      </w:r>
      <w:proofErr w:type="spellEnd"/>
      <w:r w:rsidR="0053007B" w:rsidRPr="00E138A8">
        <w:t xml:space="preserve"> </w:t>
      </w:r>
      <w:ins w:id="57" w:author="Author">
        <w:r w:rsidR="008D19DA">
          <w:rPr>
            <w:lang w:val="en-AU"/>
          </w:rPr>
          <w:t xml:space="preserve">objectives and </w:t>
        </w:r>
      </w:ins>
      <w:r w:rsidR="0053007B" w:rsidRPr="00E138A8">
        <w:t>performance standards set out below</w:t>
      </w:r>
      <w:del w:id="58" w:author="Author">
        <w:r w:rsidR="0053007B" w:rsidRPr="00E138A8" w:rsidDel="00E42D72">
          <w:delText xml:space="preserve"> outline the criteria by which heritage aspects of planning applications will be assessed</w:delText>
        </w:r>
      </w:del>
      <w:r w:rsidR="0053007B" w:rsidRPr="00E138A8">
        <w:t xml:space="preserve">.  </w:t>
      </w:r>
    </w:p>
    <w:p w:rsidR="0053007B" w:rsidRPr="00E138A8" w:rsidRDefault="0053007B" w:rsidP="0053007B">
      <w:pPr>
        <w:pStyle w:val="HeadB"/>
      </w:pPr>
      <w:r w:rsidRPr="00E138A8">
        <w:rPr>
          <w:noProof/>
        </w:rPr>
        <mc:AlternateContent>
          <mc:Choice Requires="wps">
            <w:drawing>
              <wp:anchor distT="0" distB="0" distL="114300" distR="114300" simplePos="0" relativeHeight="251664384" behindDoc="0" locked="0" layoutInCell="0" allowOverlap="1" wp14:anchorId="5DA80E2E" wp14:editId="1334E44A">
                <wp:simplePos x="0" y="0"/>
                <wp:positionH relativeFrom="column">
                  <wp:posOffset>-81915</wp:posOffset>
                </wp:positionH>
                <wp:positionV relativeFrom="paragraph">
                  <wp:posOffset>286385</wp:posOffset>
                </wp:positionV>
                <wp:extent cx="668655" cy="5797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Pr="00F353CB" w:rsidRDefault="00074FDB" w:rsidP="0053007B">
                            <w:pPr>
                              <w:spacing w:line="0" w:lineRule="atLeast"/>
                              <w:rPr>
                                <w:rFonts w:ascii="Arial" w:hAnsi="Arial" w:cs="Arial"/>
                                <w:b/>
                                <w:sz w:val="12"/>
                                <w:szCs w:val="12"/>
                              </w:rPr>
                            </w:pPr>
                            <w:r w:rsidRPr="00F353CB">
                              <w:rPr>
                                <w:rFonts w:ascii="Arial" w:hAnsi="Arial" w:cs="Arial"/>
                                <w:b/>
                                <w:sz w:val="12"/>
                                <w:szCs w:val="12"/>
                              </w:rPr>
                              <w:t>Exhibition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6.45pt;margin-top:22.55pt;width:52.65pt;height:4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dVtwIAAME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Pr="00F353CB" w:rsidRDefault="00074FDB" w:rsidP="0053007B">
                      <w:pPr>
                        <w:spacing w:line="0" w:lineRule="atLeast"/>
                        <w:rPr>
                          <w:rFonts w:ascii="Arial" w:hAnsi="Arial" w:cs="Arial"/>
                          <w:b/>
                          <w:sz w:val="12"/>
                          <w:szCs w:val="12"/>
                        </w:rPr>
                      </w:pPr>
                      <w:r w:rsidRPr="00F353CB">
                        <w:rPr>
                          <w:rFonts w:ascii="Arial" w:hAnsi="Arial" w:cs="Arial"/>
                          <w:b/>
                          <w:sz w:val="12"/>
                          <w:szCs w:val="12"/>
                        </w:rPr>
                        <w:t>Exhibition</w:t>
                      </w:r>
                    </w:p>
                  </w:txbxContent>
                </v:textbox>
              </v:shape>
            </w:pict>
          </mc:Fallback>
        </mc:AlternateContent>
      </w:r>
      <w:r w:rsidRPr="00E138A8">
        <w:t>22.05-</w:t>
      </w:r>
      <w:ins w:id="59" w:author="Author">
        <w:r w:rsidR="005C520C">
          <w:t>7</w:t>
        </w:r>
      </w:ins>
      <w:r w:rsidRPr="00E138A8">
        <w:tab/>
        <w:t>Demolition</w:t>
      </w:r>
    </w:p>
    <w:p w:rsidR="00766EE6" w:rsidRDefault="00766EE6" w:rsidP="00E41CF8">
      <w:pPr>
        <w:pStyle w:val="BodyText1"/>
        <w:spacing w:line="360" w:lineRule="auto"/>
        <w:outlineLvl w:val="0"/>
        <w:rPr>
          <w:ins w:id="60" w:author="Author"/>
          <w:lang w:val="en-AU"/>
        </w:rPr>
      </w:pPr>
      <w:ins w:id="61" w:author="Author">
        <w:r>
          <w:rPr>
            <w:lang w:val="en-AU"/>
          </w:rPr>
          <w:t>It is policy that:</w:t>
        </w:r>
      </w:ins>
    </w:p>
    <w:p w:rsidR="00972384" w:rsidRDefault="00972384" w:rsidP="0080431C">
      <w:pPr>
        <w:pStyle w:val="BodyText1"/>
        <w:numPr>
          <w:ilvl w:val="0"/>
          <w:numId w:val="20"/>
        </w:numPr>
        <w:spacing w:line="360" w:lineRule="auto"/>
        <w:rPr>
          <w:lang w:val="en-AU"/>
        </w:rPr>
      </w:pPr>
      <w:r w:rsidRPr="00E138A8">
        <w:rPr>
          <w:lang w:val="en-AU"/>
        </w:rPr>
        <w:t xml:space="preserve">The demolition of a non-contributory place will generally be permitted. </w:t>
      </w:r>
    </w:p>
    <w:p w:rsidR="003B628B" w:rsidRPr="00E138A8" w:rsidRDefault="0053007B" w:rsidP="0080431C">
      <w:pPr>
        <w:pStyle w:val="BodyText1"/>
        <w:numPr>
          <w:ilvl w:val="0"/>
          <w:numId w:val="20"/>
        </w:numPr>
        <w:spacing w:line="360" w:lineRule="auto"/>
        <w:rPr>
          <w:lang w:val="en-AU"/>
        </w:rPr>
      </w:pPr>
      <w:r w:rsidRPr="00E138A8">
        <w:t>Full demolition of significant or contributory buildings</w:t>
      </w:r>
      <w:r w:rsidR="003B628B" w:rsidRPr="00E138A8">
        <w:rPr>
          <w:lang w:val="en-AU"/>
        </w:rPr>
        <w:t xml:space="preserve"> </w:t>
      </w:r>
      <w:ins w:id="62" w:author="Author">
        <w:r w:rsidR="00766EE6">
          <w:rPr>
            <w:lang w:val="en-AU"/>
          </w:rPr>
          <w:t>will not generally be permitted</w:t>
        </w:r>
      </w:ins>
      <w:del w:id="63" w:author="Author">
        <w:r w:rsidR="00D166EE" w:rsidDel="00766EE6">
          <w:rPr>
            <w:lang w:val="en-AU"/>
          </w:rPr>
          <w:delText xml:space="preserve">would </w:delText>
        </w:r>
        <w:r w:rsidR="00FF0690" w:rsidRPr="00E138A8" w:rsidDel="00766EE6">
          <w:rPr>
            <w:lang w:val="en-AU"/>
          </w:rPr>
          <w:delText>only</w:delText>
        </w:r>
        <w:r w:rsidRPr="00E138A8" w:rsidDel="00766EE6">
          <w:delText xml:space="preserve"> be permitted</w:delText>
        </w:r>
        <w:r w:rsidR="006D37F6" w:rsidRPr="00E138A8" w:rsidDel="00766EE6">
          <w:rPr>
            <w:lang w:val="en-AU"/>
          </w:rPr>
          <w:delText xml:space="preserve"> in exceptional circumstances</w:delText>
        </w:r>
      </w:del>
      <w:r w:rsidRPr="00E138A8">
        <w:rPr>
          <w:lang w:val="en-AU"/>
        </w:rPr>
        <w:t>.</w:t>
      </w:r>
      <w:r w:rsidRPr="00E138A8">
        <w:t xml:space="preserve"> </w:t>
      </w:r>
    </w:p>
    <w:p w:rsidR="0053007B" w:rsidRPr="00E138A8" w:rsidRDefault="0053007B" w:rsidP="0080431C">
      <w:pPr>
        <w:pStyle w:val="BodyText1"/>
        <w:numPr>
          <w:ilvl w:val="0"/>
          <w:numId w:val="20"/>
        </w:numPr>
        <w:spacing w:line="360" w:lineRule="auto"/>
        <w:rPr>
          <w:lang w:val="en-AU"/>
        </w:rPr>
      </w:pPr>
      <w:r w:rsidRPr="00E138A8">
        <w:rPr>
          <w:lang w:val="en-AU"/>
        </w:rPr>
        <w:t>P</w:t>
      </w:r>
      <w:proofErr w:type="spellStart"/>
      <w:r w:rsidRPr="00E138A8">
        <w:t>artial</w:t>
      </w:r>
      <w:proofErr w:type="spellEnd"/>
      <w:r w:rsidRPr="00E138A8">
        <w:t xml:space="preserve"> demolition </w:t>
      </w:r>
      <w:del w:id="64" w:author="Author">
        <w:r w:rsidRPr="00E138A8" w:rsidDel="00766EE6">
          <w:delText xml:space="preserve">will not </w:delText>
        </w:r>
        <w:r w:rsidR="003B628B" w:rsidRPr="00E138A8" w:rsidDel="00766EE6">
          <w:rPr>
            <w:lang w:val="en-AU"/>
          </w:rPr>
          <w:delText xml:space="preserve">generally </w:delText>
        </w:r>
        <w:r w:rsidRPr="00E138A8" w:rsidDel="00766EE6">
          <w:delText xml:space="preserve">be permitted </w:delText>
        </w:r>
      </w:del>
      <w:r w:rsidRPr="00E138A8">
        <w:t xml:space="preserve">in the case of significant </w:t>
      </w:r>
      <w:proofErr w:type="gramStart"/>
      <w:r w:rsidRPr="00E138A8">
        <w:t>buildings</w:t>
      </w:r>
      <w:r w:rsidR="003B628B" w:rsidRPr="00E138A8">
        <w:rPr>
          <w:lang w:val="en-AU"/>
        </w:rPr>
        <w:t>,</w:t>
      </w:r>
      <w:proofErr w:type="gramEnd"/>
      <w:r w:rsidR="003B628B" w:rsidRPr="00E138A8">
        <w:rPr>
          <w:lang w:val="en-AU"/>
        </w:rPr>
        <w:t xml:space="preserve"> and </w:t>
      </w:r>
      <w:r w:rsidR="003B628B" w:rsidRPr="00E138A8">
        <w:rPr>
          <w:lang w:val="en-US"/>
        </w:rPr>
        <w:t>of</w:t>
      </w:r>
      <w:r w:rsidR="001C3B5D">
        <w:rPr>
          <w:lang w:val="en-US"/>
        </w:rPr>
        <w:t xml:space="preserve"> </w:t>
      </w:r>
      <w:r w:rsidR="001C3B5D" w:rsidRPr="00E138A8">
        <w:rPr>
          <w:lang w:val="en-AU"/>
        </w:rPr>
        <w:t xml:space="preserve">significant elements </w:t>
      </w:r>
      <w:r w:rsidRPr="00E138A8">
        <w:rPr>
          <w:lang w:val="en-US"/>
        </w:rPr>
        <w:t>or</w:t>
      </w:r>
      <w:r w:rsidRPr="00E138A8">
        <w:t xml:space="preserve"> the front or principal part of contributory buildings</w:t>
      </w:r>
      <w:ins w:id="65" w:author="Author">
        <w:r w:rsidR="00766EE6">
          <w:rPr>
            <w:lang w:val="en-AU"/>
          </w:rPr>
          <w:t xml:space="preserve"> </w:t>
        </w:r>
        <w:r w:rsidR="00766EE6" w:rsidRPr="00E138A8">
          <w:t xml:space="preserve">will not </w:t>
        </w:r>
        <w:r w:rsidR="00766EE6" w:rsidRPr="00E138A8">
          <w:rPr>
            <w:lang w:val="en-AU"/>
          </w:rPr>
          <w:t xml:space="preserve">generally </w:t>
        </w:r>
        <w:r w:rsidR="00766EE6" w:rsidRPr="00E138A8">
          <w:t>be permitted</w:t>
        </w:r>
      </w:ins>
      <w:r w:rsidRPr="00E138A8">
        <w:t>.</w:t>
      </w:r>
    </w:p>
    <w:p w:rsidR="003B628B" w:rsidRPr="00E138A8" w:rsidRDefault="003B628B" w:rsidP="0080431C">
      <w:pPr>
        <w:pStyle w:val="BodyText1"/>
        <w:numPr>
          <w:ilvl w:val="0"/>
          <w:numId w:val="20"/>
        </w:numPr>
        <w:spacing w:line="360" w:lineRule="auto"/>
      </w:pPr>
      <w:r w:rsidRPr="00E138A8">
        <w:t xml:space="preserve">Retention of the three dimensional form is encouraged; </w:t>
      </w:r>
      <w:proofErr w:type="spellStart"/>
      <w:r w:rsidRPr="00E138A8">
        <w:t>facadism</w:t>
      </w:r>
      <w:proofErr w:type="spellEnd"/>
      <w:r w:rsidRPr="00E138A8">
        <w:t xml:space="preserve"> is discouraged.</w:t>
      </w:r>
    </w:p>
    <w:p w:rsidR="003B628B" w:rsidRPr="001C3B5D" w:rsidRDefault="003B628B" w:rsidP="0080431C">
      <w:pPr>
        <w:pStyle w:val="BodyText1"/>
        <w:numPr>
          <w:ilvl w:val="0"/>
          <w:numId w:val="20"/>
        </w:numPr>
        <w:spacing w:line="360" w:lineRule="auto"/>
        <w:rPr>
          <w:lang w:val="en-AU"/>
        </w:rPr>
      </w:pPr>
      <w:r w:rsidRPr="00E138A8">
        <w:t>The adaptive reuse of a heritage place is encouraged</w:t>
      </w:r>
      <w:ins w:id="66" w:author="Author">
        <w:r w:rsidR="00766EE6">
          <w:rPr>
            <w:lang w:val="en-AU"/>
          </w:rPr>
          <w:t xml:space="preserve"> as an alternative to demolition</w:t>
        </w:r>
      </w:ins>
      <w:r w:rsidRPr="00E138A8">
        <w:t>.</w:t>
      </w:r>
    </w:p>
    <w:p w:rsidR="00B41B38" w:rsidRPr="00E138A8" w:rsidRDefault="0053007B" w:rsidP="0080431C">
      <w:pPr>
        <w:pStyle w:val="BodyText1"/>
        <w:numPr>
          <w:ilvl w:val="0"/>
          <w:numId w:val="20"/>
        </w:numPr>
        <w:spacing w:line="360" w:lineRule="auto"/>
        <w:rPr>
          <w:lang w:val="en-AU"/>
        </w:rPr>
      </w:pPr>
      <w:r w:rsidRPr="00E138A8">
        <w:rPr>
          <w:lang w:val="en-AU"/>
        </w:rPr>
        <w:t>The poor</w:t>
      </w:r>
      <w:ins w:id="67" w:author="Author">
        <w:r w:rsidR="00895339">
          <w:rPr>
            <w:lang w:val="en-AU"/>
          </w:rPr>
          <w:t xml:space="preserve"> structural or aesthetic</w:t>
        </w:r>
      </w:ins>
      <w:r w:rsidRPr="00E138A8">
        <w:rPr>
          <w:lang w:val="en-AU"/>
        </w:rPr>
        <w:t xml:space="preserve"> condition of a significant or contributory building </w:t>
      </w:r>
      <w:r w:rsidR="00B41B38" w:rsidRPr="00E138A8">
        <w:rPr>
          <w:lang w:val="en-AU"/>
        </w:rPr>
        <w:t>will</w:t>
      </w:r>
      <w:r w:rsidRPr="00E138A8">
        <w:rPr>
          <w:lang w:val="en-AU"/>
        </w:rPr>
        <w:t xml:space="preserve"> not</w:t>
      </w:r>
      <w:r w:rsidR="00B41B38" w:rsidRPr="00E138A8">
        <w:rPr>
          <w:lang w:val="en-AU"/>
        </w:rPr>
        <w:t xml:space="preserve"> be considered</w:t>
      </w:r>
      <w:r w:rsidRPr="00E138A8">
        <w:rPr>
          <w:lang w:val="en-AU"/>
        </w:rPr>
        <w:t xml:space="preserve"> justification for permitting demolition.</w:t>
      </w:r>
    </w:p>
    <w:p w:rsidR="0053007B" w:rsidRDefault="0053007B" w:rsidP="0080431C">
      <w:pPr>
        <w:pStyle w:val="BodyText1"/>
        <w:numPr>
          <w:ilvl w:val="0"/>
          <w:numId w:val="20"/>
        </w:numPr>
        <w:spacing w:line="360" w:lineRule="auto"/>
        <w:rPr>
          <w:ins w:id="68" w:author="Author"/>
          <w:lang w:val="en-AU"/>
        </w:rPr>
      </w:pPr>
      <w:r w:rsidRPr="00E138A8">
        <w:t>A demolition permit should not be granted until the proposed replacement building or works have been approved.</w:t>
      </w:r>
    </w:p>
    <w:p w:rsidR="00AD5E99" w:rsidRPr="0080431C" w:rsidRDefault="00AD5E99" w:rsidP="0080431C">
      <w:pPr>
        <w:pStyle w:val="BodyText1"/>
        <w:numPr>
          <w:ilvl w:val="0"/>
          <w:numId w:val="20"/>
        </w:numPr>
        <w:spacing w:line="360" w:lineRule="auto"/>
        <w:rPr>
          <w:ins w:id="69" w:author="Author"/>
          <w:lang w:val="en-AU"/>
        </w:rPr>
      </w:pPr>
      <w:ins w:id="70" w:author="Author">
        <w:r>
          <w:rPr>
            <w:lang w:val="en-AU"/>
          </w:rPr>
          <w:t>The demolition of fences and outbuildings which contribute to the cultural significance of the heritage place is discouraged.</w:t>
        </w:r>
      </w:ins>
    </w:p>
    <w:p w:rsidR="0053007B" w:rsidRPr="00E138A8" w:rsidDel="00766EE6" w:rsidRDefault="00B41B38" w:rsidP="0080431C">
      <w:pPr>
        <w:pStyle w:val="BodyText1"/>
        <w:spacing w:line="360" w:lineRule="auto"/>
      </w:pPr>
      <w:del w:id="71" w:author="Author">
        <w:r w:rsidRPr="00E138A8" w:rsidDel="00AD5E99">
          <w:rPr>
            <w:lang w:val="en-AU"/>
          </w:rPr>
          <w:delText>The d</w:delText>
        </w:r>
        <w:r w:rsidR="0053007B" w:rsidRPr="00E138A8" w:rsidDel="00AD5E99">
          <w:rPr>
            <w:lang w:val="en-AU"/>
          </w:rPr>
          <w:delText>emolition of fences and outbuildings which contribute to the</w:delText>
        </w:r>
        <w:r w:rsidRPr="00E138A8" w:rsidDel="00AD5E99">
          <w:rPr>
            <w:lang w:val="en-AU"/>
          </w:rPr>
          <w:delText xml:space="preserve"> cultural</w:delText>
        </w:r>
        <w:r w:rsidR="0053007B" w:rsidRPr="00E138A8" w:rsidDel="00AD5E99">
          <w:rPr>
            <w:lang w:val="en-AU"/>
          </w:rPr>
          <w:delText xml:space="preserve"> significance of the heritage place </w:delText>
        </w:r>
        <w:r w:rsidRPr="00E138A8" w:rsidDel="00AD5E99">
          <w:rPr>
            <w:lang w:val="en-AU"/>
          </w:rPr>
          <w:delText>is discouraged</w:delText>
        </w:r>
        <w:r w:rsidR="0053007B" w:rsidRPr="00E138A8" w:rsidDel="00AD5E99">
          <w:rPr>
            <w:lang w:val="en-AU"/>
          </w:rPr>
          <w:delText>.</w:delText>
        </w:r>
        <w:r w:rsidR="0053007B" w:rsidRPr="00E138A8" w:rsidDel="00AD5E99">
          <w:delText xml:space="preserve">  </w:delText>
        </w:r>
      </w:del>
    </w:p>
    <w:p w:rsidR="0053007B" w:rsidRPr="00E138A8" w:rsidRDefault="0053007B" w:rsidP="0080431C">
      <w:pPr>
        <w:pStyle w:val="BodyText1"/>
        <w:spacing w:line="360" w:lineRule="auto"/>
      </w:pPr>
      <w:r w:rsidRPr="00E138A8">
        <w:t>Before deciding on an application for full or partial demolition, the responsible authority will consider, as appropriate:</w:t>
      </w:r>
    </w:p>
    <w:p w:rsidR="0053007B" w:rsidRDefault="0053007B" w:rsidP="0053007B">
      <w:pPr>
        <w:pStyle w:val="Bodytext"/>
        <w:tabs>
          <w:tab w:val="clear" w:pos="360"/>
        </w:tabs>
        <w:ind w:left="1418" w:hanging="284"/>
        <w:rPr>
          <w:ins w:id="72" w:author="Author"/>
        </w:rPr>
      </w:pPr>
      <w:r w:rsidRPr="00E138A8">
        <w:t>The assessed significance of the</w:t>
      </w:r>
      <w:r w:rsidR="000A5F87">
        <w:rPr>
          <w:lang w:val="en-AU"/>
        </w:rPr>
        <w:t xml:space="preserve"> heritage</w:t>
      </w:r>
      <w:r w:rsidR="00EF3485" w:rsidRPr="00E138A8">
        <w:rPr>
          <w:lang w:val="en-AU"/>
        </w:rPr>
        <w:t xml:space="preserve"> place</w:t>
      </w:r>
      <w:r w:rsidR="00B41B38" w:rsidRPr="00E138A8">
        <w:rPr>
          <w:lang w:val="en-AU"/>
        </w:rPr>
        <w:t xml:space="preserve"> </w:t>
      </w:r>
      <w:r w:rsidR="000A5F87">
        <w:rPr>
          <w:lang w:val="en-AU"/>
        </w:rPr>
        <w:t>or</w:t>
      </w:r>
      <w:ins w:id="73" w:author="Author">
        <w:r w:rsidR="006C6AD2">
          <w:rPr>
            <w:lang w:val="en-AU"/>
          </w:rPr>
          <w:t xml:space="preserve"> </w:t>
        </w:r>
      </w:ins>
      <w:r w:rsidRPr="00E138A8">
        <w:t>building.</w:t>
      </w:r>
    </w:p>
    <w:p w:rsidR="0053007B" w:rsidRPr="00E138A8" w:rsidRDefault="0053007B" w:rsidP="0053007B">
      <w:pPr>
        <w:pStyle w:val="Bodytext"/>
        <w:tabs>
          <w:tab w:val="clear" w:pos="360"/>
        </w:tabs>
        <w:ind w:left="1418" w:hanging="284"/>
      </w:pPr>
      <w:r w:rsidRPr="00E138A8">
        <w:t>The character and appearance of the building or works and its contribution to the historic, social and architectural values, character and appearance of the heritage place</w:t>
      </w:r>
      <w:ins w:id="74" w:author="Author">
        <w:r w:rsidR="00453C6C">
          <w:rPr>
            <w:lang w:val="en-AU"/>
          </w:rPr>
          <w:t xml:space="preserve">, </w:t>
        </w:r>
        <w:r w:rsidR="00D70AFB">
          <w:rPr>
            <w:lang w:val="en-AU"/>
          </w:rPr>
          <w:t>and the streetscape</w:t>
        </w:r>
      </w:ins>
      <w:r w:rsidRPr="00E138A8">
        <w:t xml:space="preserve">. </w:t>
      </w:r>
    </w:p>
    <w:p w:rsidR="0053007B" w:rsidRPr="00E138A8" w:rsidRDefault="0053007B" w:rsidP="0053007B">
      <w:pPr>
        <w:pStyle w:val="Bodytext"/>
        <w:tabs>
          <w:tab w:val="clear" w:pos="360"/>
        </w:tabs>
        <w:ind w:left="1418" w:hanging="284"/>
      </w:pPr>
      <w:r w:rsidRPr="00E138A8">
        <w:t>The significance of the fabric or part of the building, and the degree to which it contributes to  the three-dimensional form  of the building</w:t>
      </w:r>
      <w:r w:rsidR="00065ABA" w:rsidRPr="00E138A8">
        <w:rPr>
          <w:lang w:val="en-AU"/>
        </w:rPr>
        <w:t>, regardless of whether it is visible</w:t>
      </w:r>
      <w:r w:rsidRPr="00E138A8">
        <w:t>.</w:t>
      </w:r>
    </w:p>
    <w:p w:rsidR="0053007B" w:rsidRPr="00E138A8" w:rsidRDefault="0053007B" w:rsidP="0053007B">
      <w:pPr>
        <w:pStyle w:val="Bodytext"/>
        <w:tabs>
          <w:tab w:val="clear" w:pos="360"/>
        </w:tabs>
        <w:ind w:left="1418" w:hanging="284"/>
        <w:rPr>
          <w:lang w:val="en-AU"/>
        </w:rPr>
      </w:pPr>
      <w:r w:rsidRPr="00E138A8">
        <w:t>Whether the demolition or removal of any part of the building contributes to the long-term conservation of the significant fabric of the building.</w:t>
      </w:r>
    </w:p>
    <w:p w:rsidR="00065ABA" w:rsidRDefault="00065ABA">
      <w:pPr>
        <w:pStyle w:val="Bodytext"/>
        <w:tabs>
          <w:tab w:val="clear" w:pos="360"/>
        </w:tabs>
        <w:ind w:left="1418" w:hanging="284"/>
        <w:rPr>
          <w:ins w:id="75" w:author="Author"/>
        </w:rPr>
      </w:pPr>
      <w:r w:rsidRPr="00E138A8">
        <w:t>Whether the demolition is detrimental to the conservation of the heritage place</w:t>
      </w:r>
    </w:p>
    <w:p w:rsidR="00766EE6" w:rsidRPr="00766EE6" w:rsidRDefault="00766EE6" w:rsidP="0080431C">
      <w:pPr>
        <w:pStyle w:val="Bodytext"/>
        <w:tabs>
          <w:tab w:val="clear" w:pos="360"/>
          <w:tab w:val="num" w:pos="1494"/>
        </w:tabs>
        <w:ind w:left="1494"/>
        <w:rPr>
          <w:ins w:id="76" w:author="Author"/>
        </w:rPr>
      </w:pPr>
      <w:ins w:id="77" w:author="Author">
        <w:r>
          <w:rPr>
            <w:lang w:val="en-AU"/>
          </w:rPr>
          <w:t>Whether there are any exceptional circumstances</w:t>
        </w:r>
        <w:r w:rsidR="008D19DA">
          <w:rPr>
            <w:lang w:val="en-AU"/>
          </w:rPr>
          <w:t>.</w:t>
        </w:r>
        <w:del w:id="78" w:author="Author">
          <w:r w:rsidDel="008D19DA">
            <w:rPr>
              <w:lang w:val="en-AU"/>
            </w:rPr>
            <w:delText xml:space="preserve"> that may support</w:delText>
          </w:r>
          <w:r w:rsidR="006C6AD2" w:rsidDel="008D19DA">
            <w:rPr>
              <w:lang w:val="en-AU"/>
            </w:rPr>
            <w:delText>warrant</w:delText>
          </w:r>
          <w:r w:rsidDel="008D19DA">
            <w:rPr>
              <w:lang w:val="en-AU"/>
            </w:rPr>
            <w:delText xml:space="preserve"> the demolition</w:delText>
          </w:r>
        </w:del>
      </w:ins>
    </w:p>
    <w:p w:rsidR="00766EE6" w:rsidRDefault="00766EE6" w:rsidP="0080431C">
      <w:pPr>
        <w:pStyle w:val="BodyText0"/>
        <w:rPr>
          <w:ins w:id="79" w:author="Author"/>
        </w:rPr>
      </w:pPr>
    </w:p>
    <w:p w:rsidR="00766EE6" w:rsidRPr="0080431C" w:rsidRDefault="00766EE6" w:rsidP="00E41CF8">
      <w:pPr>
        <w:pStyle w:val="BodyText1"/>
        <w:spacing w:line="360" w:lineRule="auto"/>
        <w:rPr>
          <w:lang w:val="en-AU"/>
        </w:rPr>
      </w:pPr>
      <w:r w:rsidRPr="00E138A8">
        <w:t>Where approval is granted for full demolition of a significant building, a recording program including</w:t>
      </w:r>
      <w:r w:rsidRPr="00E138A8">
        <w:rPr>
          <w:lang w:val="en-AU"/>
        </w:rPr>
        <w:t>,</w:t>
      </w:r>
      <w:r w:rsidRPr="00E138A8">
        <w:t xml:space="preserve"> but not limited to</w:t>
      </w:r>
      <w:r w:rsidRPr="00E138A8">
        <w:rPr>
          <w:lang w:val="en-AU"/>
        </w:rPr>
        <w:t>,</w:t>
      </w:r>
      <w:r w:rsidRPr="00E138A8">
        <w:t xml:space="preserve"> archival photographic recording and/or measured drawings may be required prior to demolition, to the satisfaction of </w:t>
      </w:r>
      <w:r w:rsidRPr="00E138A8">
        <w:rPr>
          <w:lang w:val="en-AU"/>
        </w:rPr>
        <w:t>the Responsible Authority</w:t>
      </w:r>
      <w:r w:rsidRPr="00E138A8">
        <w:t xml:space="preserve">.  </w:t>
      </w:r>
    </w:p>
    <w:p w:rsidR="0053007B" w:rsidRPr="00E138A8" w:rsidRDefault="0053007B" w:rsidP="0080431C">
      <w:pPr>
        <w:pStyle w:val="BodyText1"/>
        <w:ind w:left="0"/>
      </w:pPr>
    </w:p>
    <w:p w:rsidR="0053007B" w:rsidRPr="00E138A8" w:rsidRDefault="0053007B" w:rsidP="0053007B">
      <w:pPr>
        <w:pStyle w:val="HeadB"/>
      </w:pPr>
      <w:r w:rsidRPr="00E138A8">
        <w:rPr>
          <w:noProof/>
        </w:rPr>
        <mc:AlternateContent>
          <mc:Choice Requires="wps">
            <w:drawing>
              <wp:anchor distT="0" distB="0" distL="114300" distR="114300" simplePos="0" relativeHeight="251665408" behindDoc="0" locked="0" layoutInCell="0" allowOverlap="1" wp14:anchorId="6F269BBC" wp14:editId="3731659F">
                <wp:simplePos x="0" y="0"/>
                <wp:positionH relativeFrom="column">
                  <wp:posOffset>-81915</wp:posOffset>
                </wp:positionH>
                <wp:positionV relativeFrom="paragraph">
                  <wp:posOffset>262890</wp:posOffset>
                </wp:positionV>
                <wp:extent cx="668655" cy="4438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6.45pt;margin-top:20.7pt;width:52.65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kotw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ins w:id="80" w:author="Author">
        <w:r w:rsidR="005C520C">
          <w:t>8</w:t>
        </w:r>
      </w:ins>
      <w:r w:rsidRPr="00E138A8">
        <w:tab/>
        <w:t>Alterations</w:t>
      </w:r>
    </w:p>
    <w:p w:rsidR="008D19DA" w:rsidRPr="0080431C" w:rsidRDefault="008D19DA" w:rsidP="00BC3700">
      <w:pPr>
        <w:pStyle w:val="BodyText1"/>
        <w:outlineLvl w:val="0"/>
        <w:rPr>
          <w:ins w:id="81" w:author="Author"/>
          <w:lang w:val="en-AU"/>
        </w:rPr>
      </w:pPr>
      <w:ins w:id="82" w:author="Author">
        <w:r>
          <w:rPr>
            <w:lang w:val="en-AU"/>
          </w:rPr>
          <w:t>It is policy that:</w:t>
        </w:r>
      </w:ins>
    </w:p>
    <w:p w:rsidR="0053007B" w:rsidRPr="00E138A8" w:rsidRDefault="0053007B" w:rsidP="0053007B">
      <w:pPr>
        <w:pStyle w:val="BodyText1"/>
        <w:rPr>
          <w:lang w:val="en-AU"/>
        </w:rPr>
      </w:pPr>
      <w:r w:rsidRPr="00E138A8">
        <w:t>External fabric which contributes to the</w:t>
      </w:r>
      <w:r w:rsidR="00212B64" w:rsidRPr="00E138A8">
        <w:rPr>
          <w:lang w:val="en-AU"/>
        </w:rPr>
        <w:t xml:space="preserve"> cultural </w:t>
      </w:r>
      <w:r w:rsidRPr="00E138A8">
        <w:t xml:space="preserve">significance of the heritage place, on any part of a significant building, and on any visible part of a contributory building, should be preserved.  </w:t>
      </w:r>
    </w:p>
    <w:p w:rsidR="000E1B60" w:rsidRPr="00FD4E02" w:rsidRDefault="000E1B60" w:rsidP="0053007B">
      <w:pPr>
        <w:pStyle w:val="BodyText1"/>
        <w:rPr>
          <w:lang w:val="en-AU"/>
        </w:rPr>
      </w:pPr>
      <w:r w:rsidRPr="00E138A8">
        <w:rPr>
          <w:lang w:val="en-AU"/>
        </w:rPr>
        <w:t xml:space="preserve">Alterations to non-contributory buildings and fabric </w:t>
      </w:r>
      <w:del w:id="83" w:author="Author">
        <w:r w:rsidRPr="00E138A8" w:rsidDel="00A47183">
          <w:rPr>
            <w:lang w:val="en-AU"/>
          </w:rPr>
          <w:delText>must</w:delText>
        </w:r>
      </w:del>
      <w:ins w:id="84" w:author="Author">
        <w:r w:rsidR="00A47183">
          <w:rPr>
            <w:lang w:val="en-AU"/>
          </w:rPr>
          <w:t>are</w:t>
        </w:r>
        <w:del w:id="85" w:author="Author">
          <w:r w:rsidR="00A47183" w:rsidDel="00AC2D07">
            <w:rPr>
              <w:lang w:val="en-AU"/>
            </w:rPr>
            <w:delText xml:space="preserve"> </w:delText>
          </w:r>
        </w:del>
      </w:ins>
      <w:del w:id="86" w:author="Author">
        <w:r w:rsidRPr="00E138A8" w:rsidDel="00A47183">
          <w:rPr>
            <w:lang w:val="en-AU"/>
          </w:rPr>
          <w:delText xml:space="preserve"> be</w:delText>
        </w:r>
      </w:del>
      <w:r w:rsidRPr="00E138A8">
        <w:rPr>
          <w:lang w:val="en-AU"/>
        </w:rPr>
        <w:t xml:space="preserve"> respectful of, and </w:t>
      </w:r>
      <w:ins w:id="87" w:author="Author">
        <w:r w:rsidR="00A47183">
          <w:rPr>
            <w:lang w:val="en-AU"/>
          </w:rPr>
          <w:t xml:space="preserve">do </w:t>
        </w:r>
      </w:ins>
      <w:r w:rsidRPr="00E138A8">
        <w:rPr>
          <w:lang w:val="en-AU"/>
        </w:rPr>
        <w:t>not detract from the assessed cultural significance of the heritage precinct.</w:t>
      </w:r>
    </w:p>
    <w:p w:rsidR="0053007B" w:rsidRPr="00E138A8" w:rsidRDefault="0053007B" w:rsidP="0053007B">
      <w:pPr>
        <w:pStyle w:val="BodyText1"/>
        <w:rPr>
          <w:lang w:val="en-AU"/>
        </w:rPr>
      </w:pPr>
      <w:r w:rsidRPr="00E138A8">
        <w:rPr>
          <w:lang w:val="en-AU"/>
        </w:rPr>
        <w:t xml:space="preserve">Sandblasting of render, masonry or timber surfaces and painting of previously unpainted surfaces will not </w:t>
      </w:r>
      <w:r w:rsidR="000E1B60" w:rsidRPr="00E138A8">
        <w:rPr>
          <w:lang w:val="en-AU"/>
        </w:rPr>
        <w:t xml:space="preserve">generally </w:t>
      </w:r>
      <w:r w:rsidRPr="00E138A8">
        <w:rPr>
          <w:lang w:val="en-AU"/>
        </w:rPr>
        <w:t>be permitted.</w:t>
      </w:r>
    </w:p>
    <w:p w:rsidR="0053007B" w:rsidRPr="00E138A8" w:rsidRDefault="0053007B" w:rsidP="0053007B">
      <w:pPr>
        <w:pStyle w:val="BodyText1"/>
      </w:pPr>
      <w:r w:rsidRPr="00E138A8">
        <w:t>Before deciding on an application to alter the fabric of a significant or contributory building, the responsible authority will consider, as appropriate:</w:t>
      </w:r>
    </w:p>
    <w:p w:rsidR="0053007B" w:rsidRPr="00E138A8" w:rsidRDefault="0053007B" w:rsidP="0053007B">
      <w:pPr>
        <w:pStyle w:val="Bodytext"/>
        <w:tabs>
          <w:tab w:val="clear" w:pos="360"/>
        </w:tabs>
        <w:ind w:left="1418" w:hanging="284"/>
      </w:pPr>
      <w:r w:rsidRPr="00E138A8">
        <w:t>The assessed</w:t>
      </w:r>
      <w:r w:rsidR="000E1B60" w:rsidRPr="00E138A8">
        <w:rPr>
          <w:lang w:val="en-AU"/>
        </w:rPr>
        <w:t xml:space="preserve"> cultural</w:t>
      </w:r>
      <w:r w:rsidRPr="00E138A8">
        <w:t xml:space="preserve"> significance of the</w:t>
      </w:r>
      <w:r w:rsidR="000E1B60" w:rsidRPr="00E138A8">
        <w:rPr>
          <w:lang w:val="en-AU"/>
        </w:rPr>
        <w:t xml:space="preserve"> building and heritage place</w:t>
      </w:r>
      <w:r w:rsidRPr="00E138A8">
        <w:t>.</w:t>
      </w:r>
    </w:p>
    <w:p w:rsidR="0053007B" w:rsidRPr="00E138A8" w:rsidRDefault="0053007B" w:rsidP="0053007B">
      <w:pPr>
        <w:pStyle w:val="Bodytext"/>
        <w:tabs>
          <w:tab w:val="clear" w:pos="360"/>
        </w:tabs>
        <w:ind w:left="1418" w:hanging="284"/>
      </w:pPr>
      <w:r w:rsidRPr="00E138A8">
        <w:t>The degree to which the works would detract from the significance, character and appearance of the building and heritage place.</w:t>
      </w:r>
    </w:p>
    <w:p w:rsidR="0053007B" w:rsidRPr="00E138A8" w:rsidRDefault="0053007B" w:rsidP="0053007B">
      <w:pPr>
        <w:pStyle w:val="Bodytext"/>
        <w:tabs>
          <w:tab w:val="clear" w:pos="360"/>
        </w:tabs>
        <w:ind w:left="1418" w:hanging="284"/>
      </w:pPr>
      <w:r w:rsidRPr="00E138A8">
        <w:t>Its structural condition.</w:t>
      </w:r>
    </w:p>
    <w:p w:rsidR="006A7810" w:rsidRPr="00E138A8" w:rsidRDefault="0053007B" w:rsidP="00A7366B">
      <w:pPr>
        <w:pStyle w:val="Bodytext"/>
        <w:tabs>
          <w:tab w:val="clear" w:pos="360"/>
        </w:tabs>
        <w:ind w:left="1418" w:hanging="284"/>
        <w:rPr>
          <w:rFonts w:ascii="Times" w:hAnsi="Times"/>
          <w:sz w:val="24"/>
          <w:lang w:val="en-AU"/>
        </w:rPr>
      </w:pPr>
      <w:r w:rsidRPr="00E138A8">
        <w:t>The character and appearance of the proposed replacement materials.</w:t>
      </w:r>
    </w:p>
    <w:p w:rsidR="0053007B" w:rsidRPr="00E138A8" w:rsidRDefault="000E1B60" w:rsidP="00FD4E02">
      <w:pPr>
        <w:pStyle w:val="Bodytext"/>
        <w:tabs>
          <w:tab w:val="clear" w:pos="360"/>
        </w:tabs>
        <w:ind w:left="1418" w:hanging="284"/>
      </w:pPr>
      <w:r w:rsidRPr="00FD4E02">
        <w:t xml:space="preserve">Whether </w:t>
      </w:r>
      <w:r w:rsidR="0053007B" w:rsidRPr="00E138A8">
        <w:t>the works can be reversed without</w:t>
      </w:r>
      <w:r w:rsidRPr="00FD4E02">
        <w:t xml:space="preserve"> </w:t>
      </w:r>
      <w:r w:rsidR="0053007B" w:rsidRPr="00E138A8">
        <w:t>loss of</w:t>
      </w:r>
      <w:r w:rsidRPr="00FD4E02">
        <w:t xml:space="preserve"> fabric which contributes to</w:t>
      </w:r>
      <w:r w:rsidR="0053007B" w:rsidRPr="00E138A8">
        <w:t xml:space="preserve"> significance.</w:t>
      </w:r>
    </w:p>
    <w:p w:rsidR="0053007B" w:rsidRPr="00E138A8" w:rsidRDefault="0053007B" w:rsidP="0053007B">
      <w:pPr>
        <w:pStyle w:val="BodyText1"/>
      </w:pPr>
      <w:r w:rsidRPr="00E138A8">
        <w:t>Removal of paint from originally unpainted masonry</w:t>
      </w:r>
      <w:r w:rsidR="000E1B60" w:rsidRPr="00E138A8">
        <w:rPr>
          <w:lang w:val="en-AU"/>
        </w:rPr>
        <w:t xml:space="preserve"> or other</w:t>
      </w:r>
      <w:r w:rsidRPr="00E138A8">
        <w:t xml:space="preserve"> surfaces is encouraged</w:t>
      </w:r>
      <w:r w:rsidR="003C18DF">
        <w:rPr>
          <w:lang w:val="en-AU"/>
        </w:rPr>
        <w:t xml:space="preserve"> </w:t>
      </w:r>
      <w:r w:rsidR="003C18DF" w:rsidRPr="00E138A8">
        <w:t>providing this can be undertaken without damage to the heritage fabr</w:t>
      </w:r>
      <w:r w:rsidR="003C18DF" w:rsidRPr="00FD4E02">
        <w:t>ic</w:t>
      </w:r>
      <w:r w:rsidRPr="00E138A8">
        <w:t>.</w:t>
      </w:r>
    </w:p>
    <w:p w:rsidR="0053007B" w:rsidRPr="00E138A8" w:rsidRDefault="0053007B" w:rsidP="0053007B">
      <w:pPr>
        <w:pStyle w:val="BodyText1"/>
      </w:pPr>
      <w:r w:rsidRPr="00E138A8">
        <w:t xml:space="preserve">The introduction of awnings and verandahs to ground floor </w:t>
      </w:r>
      <w:proofErr w:type="spellStart"/>
      <w:r w:rsidRPr="00E138A8">
        <w:t>fa</w:t>
      </w:r>
      <w:r w:rsidRPr="00E138A8">
        <w:rPr>
          <w:lang w:val="en-AU"/>
        </w:rPr>
        <w:t>ç</w:t>
      </w:r>
      <w:r w:rsidRPr="00E138A8">
        <w:t>ades</w:t>
      </w:r>
      <w:proofErr w:type="spellEnd"/>
      <w:r w:rsidRPr="00E138A8">
        <w:t xml:space="preserve"> and shopfronts may be permitted where: </w:t>
      </w:r>
    </w:p>
    <w:p w:rsidR="00461998" w:rsidRPr="00E138A8" w:rsidRDefault="0053007B" w:rsidP="00461998">
      <w:pPr>
        <w:pStyle w:val="Bodytext"/>
        <w:tabs>
          <w:tab w:val="clear" w:pos="360"/>
        </w:tabs>
        <w:ind w:left="1418" w:hanging="284"/>
      </w:pPr>
      <w:r w:rsidRPr="00E138A8">
        <w:t>The works reconstruct an original awning or verandah, based on evidence of the original form, detailing and materials; or</w:t>
      </w:r>
    </w:p>
    <w:p w:rsidR="0053007B" w:rsidRPr="00E138A8" w:rsidRDefault="0053007B" w:rsidP="0053007B">
      <w:pPr>
        <w:pStyle w:val="Bodytext"/>
        <w:tabs>
          <w:tab w:val="clear" w:pos="360"/>
        </w:tabs>
        <w:ind w:left="1418" w:hanging="284"/>
        <w:rPr>
          <w:lang w:val="en-AU"/>
        </w:rPr>
      </w:pPr>
      <w:r w:rsidRPr="00E138A8">
        <w:t>The awning is an appropriate contextual design response, compatibly placed in relation to the building, and can be removed without loss of</w:t>
      </w:r>
      <w:r w:rsidR="0086404C" w:rsidRPr="00E138A8">
        <w:rPr>
          <w:lang w:val="en-AU"/>
        </w:rPr>
        <w:t xml:space="preserve"> </w:t>
      </w:r>
      <w:r w:rsidR="000E1B60" w:rsidRPr="00E138A8">
        <w:rPr>
          <w:lang w:val="en-AU"/>
        </w:rPr>
        <w:t xml:space="preserve">fabric which contributes to </w:t>
      </w:r>
      <w:r w:rsidR="0086404C" w:rsidRPr="00E138A8">
        <w:rPr>
          <w:lang w:val="en-AU"/>
        </w:rPr>
        <w:t xml:space="preserve">cultural </w:t>
      </w:r>
      <w:r w:rsidRPr="00E138A8">
        <w:t>significance.</w:t>
      </w:r>
    </w:p>
    <w:p w:rsidR="000E1B60" w:rsidRPr="00E138A8" w:rsidRDefault="000E1B60" w:rsidP="000E1B60">
      <w:pPr>
        <w:pStyle w:val="HeadB"/>
      </w:pPr>
      <w:r w:rsidRPr="00E138A8">
        <w:rPr>
          <w:noProof/>
        </w:rPr>
        <mc:AlternateContent>
          <mc:Choice Requires="wps">
            <w:drawing>
              <wp:anchor distT="0" distB="0" distL="114300" distR="114300" simplePos="0" relativeHeight="251684864" behindDoc="0" locked="0" layoutInCell="0" allowOverlap="1" wp14:anchorId="7D145502" wp14:editId="100E1C2D">
                <wp:simplePos x="0" y="0"/>
                <wp:positionH relativeFrom="column">
                  <wp:posOffset>-90170</wp:posOffset>
                </wp:positionH>
                <wp:positionV relativeFrom="paragraph">
                  <wp:posOffset>267970</wp:posOffset>
                </wp:positionV>
                <wp:extent cx="668655" cy="44386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0E1B60">
                            <w:pPr>
                              <w:rPr>
                                <w:rFonts w:ascii="Arial" w:hAnsi="Arial" w:cs="Arial"/>
                                <w:b/>
                                <w:sz w:val="12"/>
                                <w:szCs w:val="12"/>
                              </w:rPr>
                            </w:pPr>
                            <w:r>
                              <w:rPr>
                                <w:rFonts w:ascii="Arial" w:hAnsi="Arial" w:cs="Arial"/>
                                <w:b/>
                                <w:sz w:val="12"/>
                                <w:szCs w:val="12"/>
                              </w:rPr>
                              <w:t xml:space="preserve">--/--/201- </w:t>
                            </w:r>
                          </w:p>
                          <w:p w:rsidR="00074FDB" w:rsidRDefault="00074FDB" w:rsidP="000E1B60">
                            <w:pPr>
                              <w:rPr>
                                <w:rFonts w:ascii="Arial" w:hAnsi="Arial" w:cs="Arial"/>
                                <w:b/>
                                <w:sz w:val="12"/>
                                <w:szCs w:val="12"/>
                              </w:rPr>
                            </w:pPr>
                            <w:r>
                              <w:rPr>
                                <w:rFonts w:ascii="Arial" w:hAnsi="Arial" w:cs="Arial"/>
                                <w:b/>
                                <w:sz w:val="12"/>
                                <w:szCs w:val="12"/>
                              </w:rPr>
                              <w:t>Proposed C258</w:t>
                            </w:r>
                          </w:p>
                          <w:p w:rsidR="00074FDB" w:rsidRDefault="00074FDB" w:rsidP="000E1B60">
                            <w:pPr>
                              <w:rPr>
                                <w:rFonts w:ascii="Arial" w:hAnsi="Arial" w:cs="Arial"/>
                                <w:b/>
                                <w:sz w:val="12"/>
                                <w:szCs w:val="12"/>
                              </w:rPr>
                            </w:pPr>
                            <w:r>
                              <w:rPr>
                                <w:rFonts w:ascii="Arial" w:hAnsi="Arial" w:cs="Arial"/>
                                <w:b/>
                                <w:sz w:val="12"/>
                                <w:szCs w:val="12"/>
                              </w:rPr>
                              <w:t>Exhibition</w:t>
                            </w:r>
                          </w:p>
                          <w:p w:rsidR="00074FDB" w:rsidRDefault="00074FDB" w:rsidP="000E1B60">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7.1pt;margin-top:21.1pt;width:52.65pt;height:3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7Ka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" o:allowincell="f" filled="f" stroked="f">
                <v:textbox>
                  <w:txbxContent>
                    <w:p w:rsidR="00074FDB" w:rsidRDefault="00074FDB" w:rsidP="000E1B60">
                      <w:pPr>
                        <w:rPr>
                          <w:rFonts w:ascii="Arial" w:hAnsi="Arial" w:cs="Arial"/>
                          <w:b/>
                          <w:sz w:val="12"/>
                          <w:szCs w:val="12"/>
                        </w:rPr>
                      </w:pPr>
                      <w:r>
                        <w:rPr>
                          <w:rFonts w:ascii="Arial" w:hAnsi="Arial" w:cs="Arial"/>
                          <w:b/>
                          <w:sz w:val="12"/>
                          <w:szCs w:val="12"/>
                        </w:rPr>
                        <w:t xml:space="preserve">--/--/201- </w:t>
                      </w:r>
                    </w:p>
                    <w:p w:rsidR="00074FDB" w:rsidRDefault="00074FDB" w:rsidP="000E1B60">
                      <w:pPr>
                        <w:rPr>
                          <w:rFonts w:ascii="Arial" w:hAnsi="Arial" w:cs="Arial"/>
                          <w:b/>
                          <w:sz w:val="12"/>
                          <w:szCs w:val="12"/>
                        </w:rPr>
                      </w:pPr>
                      <w:r>
                        <w:rPr>
                          <w:rFonts w:ascii="Arial" w:hAnsi="Arial" w:cs="Arial"/>
                          <w:b/>
                          <w:sz w:val="12"/>
                          <w:szCs w:val="12"/>
                        </w:rPr>
                        <w:t>Proposed C258</w:t>
                      </w:r>
                    </w:p>
                    <w:p w:rsidR="00074FDB" w:rsidRDefault="00074FDB" w:rsidP="000E1B60">
                      <w:pPr>
                        <w:rPr>
                          <w:rFonts w:ascii="Arial" w:hAnsi="Arial" w:cs="Arial"/>
                          <w:b/>
                          <w:sz w:val="12"/>
                          <w:szCs w:val="12"/>
                        </w:rPr>
                      </w:pPr>
                      <w:r>
                        <w:rPr>
                          <w:rFonts w:ascii="Arial" w:hAnsi="Arial" w:cs="Arial"/>
                          <w:b/>
                          <w:sz w:val="12"/>
                          <w:szCs w:val="12"/>
                        </w:rPr>
                        <w:t>Exhibition</w:t>
                      </w:r>
                    </w:p>
                    <w:p w:rsidR="00074FDB" w:rsidRDefault="00074FDB" w:rsidP="000E1B60">
                      <w:pPr>
                        <w:spacing w:line="0" w:lineRule="atLeast"/>
                        <w:rPr>
                          <w:rFonts w:ascii="Arial" w:hAnsi="Arial" w:cs="Arial"/>
                          <w:b/>
                          <w:sz w:val="22"/>
                          <w:szCs w:val="22"/>
                        </w:rPr>
                      </w:pPr>
                    </w:p>
                  </w:txbxContent>
                </v:textbox>
              </v:shape>
            </w:pict>
          </mc:Fallback>
        </mc:AlternateContent>
      </w:r>
      <w:r w:rsidRPr="00E138A8">
        <w:t>22.05-</w:t>
      </w:r>
      <w:ins w:id="88" w:author="Author">
        <w:r w:rsidR="005C520C">
          <w:t>9</w:t>
        </w:r>
      </w:ins>
      <w:r w:rsidRPr="00E138A8">
        <w:tab/>
        <w:t>Additions</w:t>
      </w:r>
    </w:p>
    <w:p w:rsidR="000E1B60" w:rsidRPr="00E138A8" w:rsidRDefault="00E42D72" w:rsidP="000E1B60">
      <w:pPr>
        <w:pStyle w:val="BodyText1"/>
      </w:pPr>
      <w:ins w:id="89" w:author="Author">
        <w:r>
          <w:rPr>
            <w:lang w:val="en-AU"/>
          </w:rPr>
          <w:t>It is policy that a</w:t>
        </w:r>
      </w:ins>
      <w:del w:id="90" w:author="Author">
        <w:r w:rsidR="000E1B60" w:rsidRPr="00E138A8" w:rsidDel="00E42D72">
          <w:delText>A</w:delText>
        </w:r>
      </w:del>
      <w:proofErr w:type="spellStart"/>
      <w:r w:rsidR="000E1B60" w:rsidRPr="00E138A8">
        <w:t>dditions</w:t>
      </w:r>
      <w:proofErr w:type="spellEnd"/>
      <w:r w:rsidR="000E1B60" w:rsidRPr="00E138A8">
        <w:t xml:space="preserve"> to buildings in a heritage precinct </w:t>
      </w:r>
      <w:ins w:id="91" w:author="Author">
        <w:r w:rsidR="00A47183">
          <w:rPr>
            <w:lang w:val="en-AU"/>
          </w:rPr>
          <w:t xml:space="preserve">are </w:t>
        </w:r>
      </w:ins>
      <w:del w:id="92" w:author="Author">
        <w:r w:rsidR="00064C51" w:rsidRPr="00E138A8" w:rsidDel="00E42D72">
          <w:rPr>
            <w:lang w:val="en-AU"/>
          </w:rPr>
          <w:delText xml:space="preserve">must </w:delText>
        </w:r>
        <w:r w:rsidR="000E1B60" w:rsidRPr="00E138A8" w:rsidDel="00AC2D07">
          <w:delText xml:space="preserve">be </w:delText>
        </w:r>
      </w:del>
      <w:r w:rsidR="000E1B60" w:rsidRPr="00E138A8">
        <w:t>respectful of and in keeping with:</w:t>
      </w:r>
    </w:p>
    <w:p w:rsidR="000E1B60" w:rsidRPr="00E138A8" w:rsidRDefault="000E1B60" w:rsidP="000E1B60">
      <w:pPr>
        <w:pStyle w:val="Bodytext"/>
        <w:tabs>
          <w:tab w:val="clear" w:pos="360"/>
        </w:tabs>
        <w:ind w:left="1418" w:hanging="284"/>
      </w:pPr>
      <w:r w:rsidRPr="00E138A8">
        <w:t>Identified ‘</w:t>
      </w:r>
      <w:r w:rsidRPr="00E138A8">
        <w:rPr>
          <w:lang w:val="en-AU"/>
        </w:rPr>
        <w:t>k</w:t>
      </w:r>
      <w:proofErr w:type="spellStart"/>
      <w:r w:rsidRPr="00E138A8">
        <w:t>ey</w:t>
      </w:r>
      <w:proofErr w:type="spellEnd"/>
      <w:r w:rsidRPr="00E138A8">
        <w:t xml:space="preserve"> attributes’ of the heritage precinct.</w:t>
      </w:r>
    </w:p>
    <w:p w:rsidR="000E1B60" w:rsidRPr="00E138A8" w:rsidRDefault="000E1B60" w:rsidP="000E1B60">
      <w:pPr>
        <w:pStyle w:val="Bodytext"/>
        <w:tabs>
          <w:tab w:val="clear" w:pos="360"/>
        </w:tabs>
        <w:ind w:left="1418" w:hanging="284"/>
      </w:pPr>
      <w:r w:rsidRPr="00E138A8">
        <w:rPr>
          <w:lang w:val="en-AU"/>
        </w:rPr>
        <w:t xml:space="preserve">Precinct characteristics including building height, massing and form; style and architectural expression; details; materials; front and side </w:t>
      </w:r>
      <w:r w:rsidR="0058297E">
        <w:rPr>
          <w:lang w:val="en-AU"/>
        </w:rPr>
        <w:t>setbacks</w:t>
      </w:r>
      <w:r w:rsidRPr="00E138A8">
        <w:rPr>
          <w:lang w:val="en-AU"/>
        </w:rPr>
        <w:t>; and orientation.</w:t>
      </w:r>
    </w:p>
    <w:p w:rsidR="000E1B60" w:rsidRPr="00E138A8" w:rsidRDefault="000E1B60" w:rsidP="000E1B60">
      <w:pPr>
        <w:pStyle w:val="Bodytext"/>
        <w:tabs>
          <w:tab w:val="clear" w:pos="360"/>
        </w:tabs>
        <w:ind w:left="1418" w:hanging="284"/>
      </w:pPr>
      <w:r w:rsidRPr="00E138A8">
        <w:t>Character and appearance of</w:t>
      </w:r>
      <w:r w:rsidR="00E11031">
        <w:rPr>
          <w:lang w:val="en-AU"/>
        </w:rPr>
        <w:t xml:space="preserve"> </w:t>
      </w:r>
      <w:r w:rsidR="00701EA3" w:rsidRPr="00E138A8">
        <w:rPr>
          <w:lang w:val="en-AU"/>
        </w:rPr>
        <w:t>nearby</w:t>
      </w:r>
      <w:r w:rsidR="00701EA3" w:rsidRPr="00E138A8">
        <w:t xml:space="preserve"> </w:t>
      </w:r>
      <w:r w:rsidRPr="00E138A8">
        <w:t xml:space="preserve"> significant and contributory buildings.</w:t>
      </w:r>
    </w:p>
    <w:p w:rsidR="000E1B60" w:rsidRPr="00E138A8" w:rsidRDefault="000E1B60" w:rsidP="000E1B60">
      <w:pPr>
        <w:pStyle w:val="BodyText1"/>
      </w:pPr>
      <w:r w:rsidRPr="00E138A8">
        <w:t xml:space="preserve">Where abutting a lane, additions </w:t>
      </w:r>
      <w:del w:id="93" w:author="Author">
        <w:r w:rsidR="00064C51" w:rsidRPr="00E138A8" w:rsidDel="00E42D72">
          <w:rPr>
            <w:lang w:val="en-AU"/>
          </w:rPr>
          <w:delText xml:space="preserve">must </w:delText>
        </w:r>
      </w:del>
      <w:ins w:id="94" w:author="Author">
        <w:r w:rsidR="00E42D72">
          <w:rPr>
            <w:lang w:val="en-AU"/>
          </w:rPr>
          <w:t>are to</w:t>
        </w:r>
        <w:r w:rsidR="00E42D72" w:rsidRPr="00E138A8">
          <w:rPr>
            <w:lang w:val="en-AU"/>
          </w:rPr>
          <w:t xml:space="preserve"> </w:t>
        </w:r>
      </w:ins>
      <w:r w:rsidRPr="00E138A8">
        <w:t xml:space="preserve">be respectful of the scale and form of </w:t>
      </w:r>
      <w:r w:rsidR="00064C51" w:rsidRPr="00E138A8">
        <w:rPr>
          <w:lang w:val="en-AU"/>
        </w:rPr>
        <w:t xml:space="preserve">heritage fabric </w:t>
      </w:r>
      <w:r w:rsidRPr="00E138A8">
        <w:t>to the lane.</w:t>
      </w:r>
    </w:p>
    <w:p w:rsidR="000E1B60" w:rsidRPr="00E138A8" w:rsidRDefault="000E1B60" w:rsidP="000E1B60">
      <w:pPr>
        <w:pStyle w:val="BodyText1"/>
      </w:pPr>
      <w:r w:rsidRPr="00E138A8">
        <w:t>Additions to significant or contributory buildings</w:t>
      </w:r>
      <w:del w:id="95" w:author="Author">
        <w:r w:rsidRPr="00E138A8" w:rsidDel="00AC2D07">
          <w:delText xml:space="preserve"> </w:delText>
        </w:r>
        <w:r w:rsidRPr="00E138A8" w:rsidDel="00E42D72">
          <w:delText>should</w:delText>
        </w:r>
      </w:del>
      <w:ins w:id="96" w:author="Author">
        <w:del w:id="97" w:author="Author">
          <w:r w:rsidR="00E42D72" w:rsidDel="00A47183">
            <w:rPr>
              <w:lang w:val="en-AU"/>
            </w:rPr>
            <w:delText>are to</w:delText>
          </w:r>
        </w:del>
      </w:ins>
      <w:r w:rsidRPr="00E138A8">
        <w:t>:</w:t>
      </w:r>
    </w:p>
    <w:p w:rsidR="000E1B60" w:rsidRPr="00E138A8" w:rsidRDefault="000E1B60" w:rsidP="000E1B60">
      <w:pPr>
        <w:pStyle w:val="Bodytext"/>
        <w:tabs>
          <w:tab w:val="clear" w:pos="360"/>
        </w:tabs>
        <w:ind w:left="1418" w:hanging="284"/>
        <w:rPr>
          <w:lang w:val="en-AU"/>
        </w:rPr>
      </w:pPr>
      <w:del w:id="98" w:author="Author">
        <w:r w:rsidRPr="00E138A8" w:rsidDel="00A47183">
          <w:delText xml:space="preserve">Be </w:delText>
        </w:r>
      </w:del>
      <w:proofErr w:type="gramStart"/>
      <w:ins w:id="99" w:author="Author">
        <w:r w:rsidR="00AC2D07">
          <w:rPr>
            <w:lang w:val="en-AU"/>
          </w:rPr>
          <w:t>a</w:t>
        </w:r>
        <w:proofErr w:type="gramEnd"/>
        <w:del w:id="100" w:author="Author">
          <w:r w:rsidR="00A47183" w:rsidDel="00AC2D07">
            <w:rPr>
              <w:lang w:val="en-AU"/>
            </w:rPr>
            <w:delText>A</w:delText>
          </w:r>
        </w:del>
        <w:r w:rsidR="00A47183">
          <w:rPr>
            <w:lang w:val="en-AU"/>
          </w:rPr>
          <w:t>re</w:t>
        </w:r>
        <w:r w:rsidR="00A47183" w:rsidRPr="00E138A8">
          <w:t xml:space="preserve"> </w:t>
        </w:r>
      </w:ins>
      <w:r w:rsidRPr="00E138A8">
        <w:t>respectful of the building’s character and appearance, scale, materials, style and architectural expression.</w:t>
      </w:r>
    </w:p>
    <w:p w:rsidR="00064C51" w:rsidRPr="00E138A8" w:rsidRDefault="00AC2D07" w:rsidP="00F02D9B">
      <w:pPr>
        <w:pStyle w:val="Bodytext"/>
        <w:tabs>
          <w:tab w:val="clear" w:pos="360"/>
        </w:tabs>
        <w:ind w:left="1418" w:hanging="284"/>
      </w:pPr>
      <w:proofErr w:type="gramStart"/>
      <w:ins w:id="101" w:author="Author">
        <w:r>
          <w:rPr>
            <w:lang w:val="en-AU"/>
          </w:rPr>
          <w:t>d</w:t>
        </w:r>
        <w:proofErr w:type="gramEnd"/>
        <w:del w:id="102" w:author="Author">
          <w:r w:rsidR="00A47183" w:rsidDel="00AC2D07">
            <w:rPr>
              <w:lang w:val="en-AU"/>
            </w:rPr>
            <w:delText>D</w:delText>
          </w:r>
        </w:del>
        <w:r w:rsidR="00A47183">
          <w:rPr>
            <w:lang w:val="en-AU"/>
          </w:rPr>
          <w:t>o n</w:t>
        </w:r>
      </w:ins>
      <w:del w:id="103" w:author="Author">
        <w:r w:rsidR="00064C51" w:rsidRPr="00E138A8" w:rsidDel="00A47183">
          <w:delText>N</w:delText>
        </w:r>
      </w:del>
      <w:proofErr w:type="spellStart"/>
      <w:r w:rsidR="00064C51" w:rsidRPr="00E138A8">
        <w:t>ot</w:t>
      </w:r>
      <w:proofErr w:type="spellEnd"/>
      <w:r w:rsidR="00064C51" w:rsidRPr="00E138A8">
        <w:t xml:space="preserve"> visually dominate or visually disrupt the appreciation of the building as it presents to the streetscape(s).  </w:t>
      </w:r>
    </w:p>
    <w:p w:rsidR="004E1070" w:rsidRPr="006C583B" w:rsidRDefault="00AC2D07" w:rsidP="004E1070">
      <w:pPr>
        <w:pStyle w:val="Bodytext"/>
        <w:tabs>
          <w:tab w:val="clear" w:pos="360"/>
        </w:tabs>
        <w:ind w:left="1418" w:hanging="284"/>
      </w:pPr>
      <w:proofErr w:type="gramStart"/>
      <w:ins w:id="104" w:author="Author">
        <w:r>
          <w:rPr>
            <w:lang w:val="en-AU"/>
          </w:rPr>
          <w:t>m</w:t>
        </w:r>
      </w:ins>
      <w:proofErr w:type="gramEnd"/>
      <w:del w:id="105" w:author="Author">
        <w:r w:rsidR="004E1070" w:rsidRPr="006C583B" w:rsidDel="00AC2D07">
          <w:delText>M</w:delText>
        </w:r>
      </w:del>
      <w:proofErr w:type="spellStart"/>
      <w:r w:rsidR="004E1070" w:rsidRPr="006C583B">
        <w:t>aintain</w:t>
      </w:r>
      <w:proofErr w:type="spellEnd"/>
      <w:r w:rsidR="004E1070" w:rsidRPr="006C583B">
        <w:t xml:space="preserve"> the </w:t>
      </w:r>
      <w:r w:rsidR="004E1070">
        <w:rPr>
          <w:lang w:val="en-AU"/>
        </w:rPr>
        <w:t>prominence</w:t>
      </w:r>
      <w:r w:rsidR="004E1070" w:rsidRPr="006C583B">
        <w:t xml:space="preserve"> of the building by setting back the addition behind the front or principal part of the building, and from </w:t>
      </w:r>
      <w:r w:rsidR="004E1070">
        <w:rPr>
          <w:lang w:val="en-AU"/>
        </w:rPr>
        <w:t xml:space="preserve">other </w:t>
      </w:r>
      <w:r w:rsidR="004E1070" w:rsidRPr="006C583B">
        <w:t xml:space="preserve">visible </w:t>
      </w:r>
      <w:r w:rsidR="004E1070">
        <w:rPr>
          <w:lang w:val="en-AU"/>
        </w:rPr>
        <w:t>parts and moderating height</w:t>
      </w:r>
      <w:r w:rsidR="004E1070" w:rsidRPr="006C583B">
        <w:t>.</w:t>
      </w:r>
    </w:p>
    <w:p w:rsidR="00147CE8" w:rsidRPr="00E138A8" w:rsidRDefault="00AC2D07" w:rsidP="00701EA3">
      <w:pPr>
        <w:pStyle w:val="Bodytext"/>
        <w:tabs>
          <w:tab w:val="clear" w:pos="360"/>
        </w:tabs>
        <w:ind w:left="1418" w:hanging="284"/>
      </w:pPr>
      <w:proofErr w:type="gramStart"/>
      <w:ins w:id="106" w:author="Author">
        <w:r>
          <w:rPr>
            <w:lang w:val="en-AU"/>
          </w:rPr>
          <w:t>d</w:t>
        </w:r>
        <w:proofErr w:type="gramEnd"/>
        <w:del w:id="107" w:author="Author">
          <w:r w:rsidR="00A47183" w:rsidDel="00AC2D07">
            <w:rPr>
              <w:lang w:val="en-AU"/>
            </w:rPr>
            <w:delText>D</w:delText>
          </w:r>
        </w:del>
        <w:r w:rsidR="00A47183">
          <w:rPr>
            <w:lang w:val="en-AU"/>
          </w:rPr>
          <w:t>o n</w:t>
        </w:r>
      </w:ins>
      <w:del w:id="108" w:author="Author">
        <w:r w:rsidR="00147CE8" w:rsidRPr="00E138A8" w:rsidDel="00A47183">
          <w:delText>N</w:delText>
        </w:r>
      </w:del>
      <w:proofErr w:type="spellStart"/>
      <w:r w:rsidR="00147CE8" w:rsidRPr="00E138A8">
        <w:t>ot</w:t>
      </w:r>
      <w:proofErr w:type="spellEnd"/>
      <w:r w:rsidR="00147CE8" w:rsidRPr="00E138A8">
        <w:t xml:space="preserve"> build over or extend into the air space </w:t>
      </w:r>
      <w:ins w:id="109" w:author="Author">
        <w:r w:rsidR="003D6530">
          <w:rPr>
            <w:lang w:val="en-AU"/>
          </w:rPr>
          <w:t xml:space="preserve">directly </w:t>
        </w:r>
      </w:ins>
      <w:r w:rsidR="00147CE8" w:rsidRPr="00E138A8">
        <w:t>above the front or principal part of the significant or contributory building.</w:t>
      </w:r>
    </w:p>
    <w:p w:rsidR="000E1B60" w:rsidRPr="00E138A8" w:rsidRDefault="00AC2D07" w:rsidP="000E1B60">
      <w:pPr>
        <w:pStyle w:val="Bodytext"/>
        <w:tabs>
          <w:tab w:val="clear" w:pos="360"/>
        </w:tabs>
        <w:ind w:left="1418" w:hanging="284"/>
      </w:pPr>
      <w:proofErr w:type="gramStart"/>
      <w:ins w:id="110" w:author="Author">
        <w:r>
          <w:rPr>
            <w:lang w:val="en-AU"/>
          </w:rPr>
          <w:t>r</w:t>
        </w:r>
      </w:ins>
      <w:proofErr w:type="gramEnd"/>
      <w:del w:id="111" w:author="Author">
        <w:r w:rsidR="000E1B60" w:rsidRPr="00E138A8" w:rsidDel="00AC2D07">
          <w:delText>R</w:delText>
        </w:r>
      </w:del>
      <w:proofErr w:type="spellStart"/>
      <w:r w:rsidR="000E1B60" w:rsidRPr="00E138A8">
        <w:t>etain</w:t>
      </w:r>
      <w:proofErr w:type="spellEnd"/>
      <w:r w:rsidR="000E1B60" w:rsidRPr="00E138A8">
        <w:t xml:space="preserve"> significant roof form within the setback from the building façade</w:t>
      </w:r>
      <w:r w:rsidR="00E17F66" w:rsidRPr="00E138A8">
        <w:t xml:space="preserve"> together with any chimneys or similar roof elements of original fabric. </w:t>
      </w:r>
      <w:r w:rsidR="000E1B60" w:rsidRPr="00E138A8">
        <w:t xml:space="preserve"> Not obscure views of façades or elevations associated with the front or principal part of the building.</w:t>
      </w:r>
    </w:p>
    <w:p w:rsidR="000E1B60" w:rsidRPr="00E138A8" w:rsidRDefault="00AC2D07" w:rsidP="000E1B60">
      <w:pPr>
        <w:pStyle w:val="Bodytext"/>
        <w:tabs>
          <w:tab w:val="clear" w:pos="360"/>
        </w:tabs>
        <w:ind w:left="1418" w:hanging="284"/>
        <w:rPr>
          <w:lang w:eastAsia="en-AU"/>
        </w:rPr>
      </w:pPr>
      <w:proofErr w:type="gramStart"/>
      <w:ins w:id="112" w:author="Author">
        <w:r>
          <w:rPr>
            <w:lang w:val="en-AU"/>
          </w:rPr>
          <w:t>b</w:t>
        </w:r>
      </w:ins>
      <w:proofErr w:type="gramEnd"/>
      <w:del w:id="113" w:author="Author">
        <w:r w:rsidR="000E1B60" w:rsidRPr="00E138A8" w:rsidDel="00AC2D07">
          <w:delText>B</w:delText>
        </w:r>
      </w:del>
      <w:r w:rsidR="000E1B60" w:rsidRPr="00E138A8">
        <w:t>e distinguishable from the original fabric of the building.</w:t>
      </w:r>
    </w:p>
    <w:p w:rsidR="000E1B60" w:rsidRPr="00E138A8" w:rsidRDefault="000E1B60" w:rsidP="000E1B60">
      <w:pPr>
        <w:pStyle w:val="BodyText1"/>
      </w:pPr>
      <w:r w:rsidRPr="00E138A8">
        <w:t>The design of additions</w:t>
      </w:r>
      <w:r w:rsidR="00E17F66" w:rsidRPr="00E138A8">
        <w:rPr>
          <w:lang w:val="en-AU"/>
        </w:rPr>
        <w:t xml:space="preserve"> </w:t>
      </w:r>
      <w:del w:id="114" w:author="Author">
        <w:r w:rsidR="00E17F66" w:rsidRPr="00E138A8" w:rsidDel="00E42D72">
          <w:rPr>
            <w:lang w:val="en-AU"/>
          </w:rPr>
          <w:delText>must</w:delText>
        </w:r>
      </w:del>
      <w:ins w:id="115" w:author="Author">
        <w:r w:rsidR="00AC2D07">
          <w:rPr>
            <w:lang w:val="en-AU"/>
          </w:rPr>
          <w:t>is</w:t>
        </w:r>
        <w:del w:id="116" w:author="Author">
          <w:r w:rsidR="00E42D72" w:rsidDel="00AC2D07">
            <w:rPr>
              <w:lang w:val="en-AU"/>
            </w:rPr>
            <w:delText>are</w:delText>
          </w:r>
        </w:del>
        <w:r w:rsidR="00E42D72">
          <w:rPr>
            <w:lang w:val="en-AU"/>
          </w:rPr>
          <w:t xml:space="preserve"> to</w:t>
        </w:r>
      </w:ins>
      <w:r w:rsidRPr="00E138A8">
        <w:t>:</w:t>
      </w:r>
    </w:p>
    <w:p w:rsidR="000E1B60" w:rsidRPr="00E138A8" w:rsidRDefault="000E1B60" w:rsidP="000E1B60">
      <w:pPr>
        <w:pStyle w:val="Bodytext"/>
        <w:tabs>
          <w:tab w:val="clear" w:pos="360"/>
        </w:tabs>
        <w:ind w:left="1418" w:hanging="284"/>
      </w:pPr>
      <w:r w:rsidRPr="00E138A8">
        <w:t xml:space="preserve">Adopt high quality </w:t>
      </w:r>
      <w:r w:rsidRPr="00E138A8">
        <w:rPr>
          <w:lang w:val="en-AU"/>
        </w:rPr>
        <w:t xml:space="preserve">and respectful </w:t>
      </w:r>
      <w:r w:rsidRPr="00E138A8">
        <w:t>contextual design.</w:t>
      </w:r>
    </w:p>
    <w:p w:rsidR="000E1B60" w:rsidRPr="00E138A8" w:rsidRDefault="000E1B60" w:rsidP="000E1B60">
      <w:pPr>
        <w:pStyle w:val="Bodytext"/>
        <w:tabs>
          <w:tab w:val="clear" w:pos="360"/>
        </w:tabs>
        <w:ind w:left="1418" w:hanging="284"/>
      </w:pPr>
      <w:r w:rsidRPr="00E138A8">
        <w:rPr>
          <w:lang w:val="en-AU"/>
        </w:rPr>
        <w:t>A</w:t>
      </w:r>
      <w:r w:rsidR="00E17F66" w:rsidRPr="00E138A8">
        <w:t xml:space="preserve">void </w:t>
      </w:r>
      <w:r w:rsidRPr="00E138A8">
        <w:t xml:space="preserve">direct reproduction of </w:t>
      </w:r>
      <w:r w:rsidR="00087163" w:rsidRPr="00E138A8">
        <w:rPr>
          <w:lang w:val="en-AU"/>
        </w:rPr>
        <w:t xml:space="preserve">the form of </w:t>
      </w:r>
      <w:r w:rsidRPr="00E138A8">
        <w:t>historic</w:t>
      </w:r>
      <w:r w:rsidR="00E17F66" w:rsidRPr="00E138A8">
        <w:rPr>
          <w:lang w:val="en-AU"/>
        </w:rPr>
        <w:t xml:space="preserve"> fabric</w:t>
      </w:r>
      <w:r w:rsidRPr="00E138A8">
        <w:t>.</w:t>
      </w:r>
    </w:p>
    <w:p w:rsidR="000E1B60" w:rsidRDefault="000E1B60" w:rsidP="000E1B60">
      <w:pPr>
        <w:pStyle w:val="Bodytext"/>
        <w:tabs>
          <w:tab w:val="clear" w:pos="360"/>
        </w:tabs>
        <w:ind w:left="1418" w:hanging="284"/>
        <w:rPr>
          <w:lang w:val="en-AU"/>
        </w:rPr>
      </w:pPr>
      <w:r w:rsidRPr="00E138A8">
        <w:t>Adopt an interpretive design approach to other details such as verandahs, fences, and shopfronts.</w:t>
      </w:r>
    </w:p>
    <w:p w:rsidR="00437164" w:rsidRPr="00437164" w:rsidRDefault="00437164" w:rsidP="00437164">
      <w:pPr>
        <w:pStyle w:val="BodyText0"/>
        <w:rPr>
          <w:lang w:eastAsia="x-none"/>
        </w:rPr>
      </w:pPr>
    </w:p>
    <w:p w:rsidR="00F834EC" w:rsidRDefault="00F834EC" w:rsidP="00BC3700">
      <w:pPr>
        <w:pStyle w:val="BodyText1"/>
        <w:outlineLvl w:val="0"/>
        <w:rPr>
          <w:ins w:id="117" w:author="Author"/>
          <w:b/>
          <w:i/>
          <w:lang w:val="en-AU"/>
        </w:rPr>
      </w:pPr>
      <w:r w:rsidRPr="00470AE7">
        <w:rPr>
          <w:b/>
          <w:i/>
          <w:lang w:val="en-AU"/>
          <w:rPrChange w:id="118" w:author="Author">
            <w:rPr>
              <w:lang w:val="en-AU"/>
            </w:rPr>
          </w:rPrChange>
        </w:rPr>
        <w:t>Concealment of additions</w:t>
      </w:r>
      <w:ins w:id="119" w:author="Author">
        <w:r w:rsidR="00E438DA" w:rsidRPr="00470AE7">
          <w:rPr>
            <w:b/>
            <w:i/>
            <w:lang w:val="en-AU"/>
            <w:rPrChange w:id="120" w:author="Author">
              <w:rPr>
                <w:lang w:val="en-AU"/>
              </w:rPr>
            </w:rPrChange>
          </w:rPr>
          <w:t xml:space="preserve"> outside of the </w:t>
        </w:r>
        <w:del w:id="121" w:author="Author">
          <w:r w:rsidR="00E438DA" w:rsidRPr="00470AE7" w:rsidDel="00BE3B01">
            <w:rPr>
              <w:b/>
              <w:i/>
              <w:lang w:val="en-AU"/>
              <w:rPrChange w:id="122" w:author="Author">
                <w:rPr>
                  <w:lang w:val="en-AU"/>
                </w:rPr>
              </w:rPrChange>
            </w:rPr>
            <w:delText>Capital City Zone</w:delText>
          </w:r>
        </w:del>
        <w:r w:rsidR="00BE3B01">
          <w:rPr>
            <w:b/>
            <w:i/>
            <w:lang w:val="en-AU"/>
          </w:rPr>
          <w:t>CCZ</w:t>
        </w:r>
        <w:del w:id="123" w:author="Author">
          <w:r w:rsidR="00AC2D07" w:rsidDel="008D1B0C">
            <w:rPr>
              <w:b/>
              <w:i/>
              <w:lang w:val="en-AU"/>
            </w:rPr>
            <w:delText xml:space="preserve"> (all schedules)</w:delText>
          </w:r>
        </w:del>
      </w:ins>
      <w:r w:rsidRPr="00470AE7">
        <w:rPr>
          <w:b/>
          <w:i/>
          <w:lang w:val="en-AU"/>
          <w:rPrChange w:id="124" w:author="Author">
            <w:rPr>
              <w:lang w:val="en-AU"/>
            </w:rPr>
          </w:rPrChange>
        </w:rPr>
        <w:t>:</w:t>
      </w:r>
    </w:p>
    <w:p w:rsidR="00AD5E99" w:rsidRPr="00AC0602" w:rsidRDefault="00AD5E99" w:rsidP="00AD5E99">
      <w:pPr>
        <w:autoSpaceDE w:val="0"/>
        <w:autoSpaceDN w:val="0"/>
        <w:adjustRightInd w:val="0"/>
        <w:ind w:left="1134"/>
        <w:rPr>
          <w:ins w:id="125" w:author="Author"/>
          <w:rFonts w:ascii="TimesNewRomanPSMT" w:hAnsi="TimesNewRomanPSMT" w:cs="TimesNewRomanPSMT"/>
          <w:sz w:val="20"/>
          <w:rPrChange w:id="126" w:author="Author">
            <w:rPr>
              <w:ins w:id="127" w:author="Author"/>
              <w:rFonts w:ascii="TimesNewRomanPSMT" w:hAnsi="TimesNewRomanPSMT" w:cs="TimesNewRomanPSMT"/>
              <w:sz w:val="15"/>
              <w:szCs w:val="15"/>
            </w:rPr>
          </w:rPrChange>
        </w:rPr>
        <w:pPrChange w:id="128" w:author="Author">
          <w:pPr>
            <w:autoSpaceDE w:val="0"/>
            <w:autoSpaceDN w:val="0"/>
            <w:adjustRightInd w:val="0"/>
          </w:pPr>
        </w:pPrChange>
      </w:pPr>
      <w:ins w:id="129" w:author="Author">
        <w:r w:rsidRPr="00AC0602">
          <w:rPr>
            <w:rFonts w:ascii="TimesNewRomanPSMT" w:hAnsi="TimesNewRomanPSMT" w:cs="TimesNewRomanPSMT"/>
            <w:sz w:val="20"/>
            <w:rPrChange w:id="130" w:author="Author">
              <w:rPr>
                <w:rFonts w:ascii="TimesNewRomanPSMT" w:hAnsi="TimesNewRomanPSMT" w:cs="TimesNewRomanPSMT"/>
                <w:sz w:val="15"/>
                <w:szCs w:val="15"/>
              </w:rPr>
            </w:rPrChange>
          </w:rPr>
          <w:t>It is policy that:</w:t>
        </w:r>
      </w:ins>
    </w:p>
    <w:p w:rsidR="00AD5E99" w:rsidRPr="00AC0602" w:rsidDel="004E62FF" w:rsidRDefault="00AD5E99" w:rsidP="00AD5E99">
      <w:pPr>
        <w:autoSpaceDE w:val="0"/>
        <w:autoSpaceDN w:val="0"/>
        <w:adjustRightInd w:val="0"/>
        <w:ind w:left="1134"/>
        <w:rPr>
          <w:ins w:id="131" w:author="Author"/>
          <w:del w:id="132" w:author="Author"/>
          <w:rFonts w:ascii="TimesNewRomanPSMT" w:hAnsi="TimesNewRomanPSMT" w:cs="TimesNewRomanPSMT"/>
          <w:sz w:val="20"/>
          <w:rPrChange w:id="133" w:author="Author">
            <w:rPr>
              <w:ins w:id="134" w:author="Author"/>
              <w:del w:id="135" w:author="Author"/>
              <w:rFonts w:ascii="TimesNewRomanPSMT" w:hAnsi="TimesNewRomanPSMT" w:cs="TimesNewRomanPSMT"/>
              <w:sz w:val="15"/>
              <w:szCs w:val="15"/>
            </w:rPr>
          </w:rPrChange>
        </w:rPr>
        <w:pPrChange w:id="136" w:author="Author">
          <w:pPr>
            <w:autoSpaceDE w:val="0"/>
            <w:autoSpaceDN w:val="0"/>
            <w:adjustRightInd w:val="0"/>
          </w:pPr>
        </w:pPrChange>
      </w:pPr>
    </w:p>
    <w:p w:rsidR="00AD5E99" w:rsidRPr="004E62FF" w:rsidRDefault="00AD5E99" w:rsidP="00AD5E99">
      <w:pPr>
        <w:spacing w:before="60" w:after="80"/>
        <w:ind w:left="1134"/>
        <w:rPr>
          <w:ins w:id="137" w:author="Author"/>
          <w:sz w:val="20"/>
          <w:rPrChange w:id="138" w:author="Author">
            <w:rPr>
              <w:ins w:id="139" w:author="Author"/>
            </w:rPr>
          </w:rPrChange>
        </w:rPr>
        <w:pPrChange w:id="140" w:author="Author">
          <w:pPr/>
        </w:pPrChange>
      </w:pPr>
      <w:ins w:id="141" w:author="Author">
        <w:r w:rsidRPr="004E62FF">
          <w:rPr>
            <w:sz w:val="20"/>
            <w:rPrChange w:id="142" w:author="Author">
              <w:rPr/>
            </w:rPrChange>
          </w:rPr>
          <w:t xml:space="preserve">Additions to a Significant or contributory building are concealed in significant streetscapes.  In other streetscapes, additions to </w:t>
        </w:r>
        <w:proofErr w:type="gramStart"/>
        <w:r w:rsidRPr="004E62FF">
          <w:rPr>
            <w:sz w:val="20"/>
            <w:rPrChange w:id="143" w:author="Author">
              <w:rPr/>
            </w:rPrChange>
          </w:rPr>
          <w:t>Significant</w:t>
        </w:r>
        <w:proofErr w:type="gramEnd"/>
        <w:r w:rsidRPr="004E62FF">
          <w:rPr>
            <w:sz w:val="20"/>
            <w:rPrChange w:id="144" w:author="Author">
              <w:rPr/>
            </w:rPrChange>
          </w:rPr>
          <w:t xml:space="preserve"> buildings are concealed. For a second-storey addition to a single storey building, concealment is often achieved by setting back the addition at least 8 metres behind the front facade.</w:t>
        </w:r>
      </w:ins>
    </w:p>
    <w:p w:rsidR="00AD5E99" w:rsidRPr="004E62FF" w:rsidRDefault="00AD5E99" w:rsidP="00AD5E99">
      <w:pPr>
        <w:spacing w:before="60" w:after="80"/>
        <w:ind w:left="1134"/>
        <w:rPr>
          <w:ins w:id="145" w:author="Author"/>
          <w:sz w:val="20"/>
          <w:rPrChange w:id="146" w:author="Author">
            <w:rPr>
              <w:ins w:id="147" w:author="Author"/>
            </w:rPr>
          </w:rPrChange>
        </w:rPr>
        <w:pPrChange w:id="148" w:author="Author">
          <w:pPr/>
        </w:pPrChange>
      </w:pPr>
      <w:ins w:id="149" w:author="Author">
        <w:r w:rsidRPr="004E62FF">
          <w:rPr>
            <w:sz w:val="20"/>
            <w:rPrChange w:id="150" w:author="Author">
              <w:rPr/>
            </w:rPrChange>
          </w:rPr>
          <w:t xml:space="preserve">In streetscapes that are not Significant, additions to contributory buildings should be partly concealed. Some of the addition or higher rear part(s) may be visible, provided it does not dominate or reduce the prominence of the building's façade(s) and the streetscape. </w:t>
        </w:r>
      </w:ins>
    </w:p>
    <w:p w:rsidR="00AD5E99" w:rsidRPr="004E62FF" w:rsidRDefault="00AD5E99" w:rsidP="00AD5E99">
      <w:pPr>
        <w:spacing w:before="60" w:after="80"/>
        <w:ind w:left="1134"/>
        <w:rPr>
          <w:ins w:id="151" w:author="Author"/>
          <w:sz w:val="20"/>
          <w:rPrChange w:id="152" w:author="Author">
            <w:rPr>
              <w:ins w:id="153" w:author="Author"/>
            </w:rPr>
          </w:rPrChange>
        </w:rPr>
        <w:pPrChange w:id="154" w:author="Author">
          <w:pPr/>
        </w:pPrChange>
      </w:pPr>
      <w:ins w:id="155" w:author="Author">
        <w:r w:rsidRPr="004E62FF">
          <w:rPr>
            <w:sz w:val="20"/>
            <w:rPrChange w:id="156" w:author="Author">
              <w:rPr/>
            </w:rPrChange>
          </w:rPr>
          <w:t>All ground level additions to the side of a building should be set back behind the front or principal part of the building.</w:t>
        </w:r>
      </w:ins>
    </w:p>
    <w:p w:rsidR="00AD5E99" w:rsidRPr="004E62FF" w:rsidRDefault="00AD5E99" w:rsidP="00AD5E99">
      <w:pPr>
        <w:spacing w:before="60" w:after="80"/>
        <w:ind w:left="1134"/>
        <w:rPr>
          <w:ins w:id="157" w:author="Author"/>
          <w:sz w:val="20"/>
          <w:rPrChange w:id="158" w:author="Author">
            <w:rPr>
              <w:ins w:id="159" w:author="Author"/>
            </w:rPr>
          </w:rPrChange>
        </w:rPr>
        <w:pPrChange w:id="160" w:author="Author">
          <w:pPr/>
        </w:pPrChange>
      </w:pPr>
      <w:ins w:id="161" w:author="Author">
        <w:r w:rsidRPr="004E62FF">
          <w:rPr>
            <w:sz w:val="20"/>
            <w:rPrChange w:id="162" w:author="Author">
              <w:rPr/>
            </w:rPrChange>
          </w:rPr>
          <w:t xml:space="preserve">All additions to corner properties may be visible, but should be respectful of the significant or contributory building in terms of scale and placement, and not dominate or diminish the prominence of the building or adjoining contributory or </w:t>
        </w:r>
        <w:proofErr w:type="gramStart"/>
        <w:r w:rsidRPr="004E62FF">
          <w:rPr>
            <w:sz w:val="20"/>
            <w:rPrChange w:id="163" w:author="Author">
              <w:rPr/>
            </w:rPrChange>
          </w:rPr>
          <w:t>Significant</w:t>
        </w:r>
        <w:proofErr w:type="gramEnd"/>
        <w:r w:rsidRPr="004E62FF">
          <w:rPr>
            <w:sz w:val="20"/>
            <w:rPrChange w:id="164" w:author="Author">
              <w:rPr/>
            </w:rPrChange>
          </w:rPr>
          <w:t xml:space="preserve"> building.</w:t>
        </w:r>
      </w:ins>
    </w:p>
    <w:p w:rsidR="00E438DA" w:rsidRPr="005C520C" w:rsidDel="00F57251" w:rsidRDefault="00E438DA">
      <w:pPr>
        <w:pStyle w:val="BodyText1"/>
        <w:ind w:left="2268" w:firstLine="1134"/>
        <w:rPr>
          <w:del w:id="165" w:author="Author"/>
          <w:b/>
          <w:i/>
          <w:lang w:val="en-AU"/>
          <w:rPrChange w:id="166" w:author="Author">
            <w:rPr>
              <w:del w:id="167" w:author="Author"/>
              <w:lang w:val="en-AU"/>
            </w:rPr>
          </w:rPrChange>
        </w:rPr>
        <w:pPrChange w:id="168" w:author="Author">
          <w:pPr>
            <w:pStyle w:val="BodyText1"/>
          </w:pPr>
        </w:pPrChange>
      </w:pPr>
    </w:p>
    <w:p w:rsidR="008D19DA" w:rsidDel="005C520C" w:rsidRDefault="00E438DA">
      <w:pPr>
        <w:pStyle w:val="BodyText1"/>
        <w:ind w:left="0" w:firstLine="1134"/>
        <w:outlineLvl w:val="0"/>
        <w:rPr>
          <w:ins w:id="169" w:author="Author"/>
          <w:del w:id="170" w:author="Author"/>
          <w:lang w:val="en-AU"/>
        </w:rPr>
        <w:pPrChange w:id="171" w:author="Author">
          <w:pPr>
            <w:pStyle w:val="BodyText1"/>
            <w:outlineLvl w:val="0"/>
          </w:pPr>
        </w:pPrChange>
      </w:pPr>
      <w:ins w:id="172" w:author="Author">
        <w:del w:id="173" w:author="Author">
          <w:r w:rsidDel="005C520C">
            <w:rPr>
              <w:lang w:val="en-AU"/>
            </w:rPr>
            <w:delText>It is policy that</w:delText>
          </w:r>
          <w:r w:rsidR="008D19DA" w:rsidDel="005C520C">
            <w:rPr>
              <w:lang w:val="en-AU"/>
            </w:rPr>
            <w:delText>:</w:delText>
          </w:r>
        </w:del>
      </w:ins>
    </w:p>
    <w:p w:rsidR="000E1B60" w:rsidDel="005C520C" w:rsidRDefault="008D19DA">
      <w:pPr>
        <w:pStyle w:val="BodyText10"/>
        <w:numPr>
          <w:ilvl w:val="0"/>
          <w:numId w:val="21"/>
        </w:numPr>
        <w:rPr>
          <w:del w:id="174" w:author="Author"/>
        </w:rPr>
        <w:pPrChange w:id="175" w:author="Author">
          <w:pPr>
            <w:pStyle w:val="BodyText1"/>
          </w:pPr>
        </w:pPrChange>
      </w:pPr>
      <w:ins w:id="176" w:author="Author">
        <w:del w:id="177" w:author="Author">
          <w:r w:rsidRPr="008D1B0C" w:rsidDel="005C520C">
            <w:delText>A</w:delText>
          </w:r>
          <w:r w:rsidR="00E438DA" w:rsidRPr="008D1B0C" w:rsidDel="005C520C">
            <w:delText xml:space="preserve"> a</w:delText>
          </w:r>
        </w:del>
      </w:ins>
      <w:del w:id="178" w:author="Author">
        <w:r w:rsidR="000E1B60" w:rsidRPr="00E138A8" w:rsidDel="005C520C">
          <w:delText>Additions to a significant or contributory building</w:delText>
        </w:r>
        <w:r w:rsidR="00087163" w:rsidRPr="008D1B0C" w:rsidDel="005C520C">
          <w:delText xml:space="preserve"> </w:delText>
        </w:r>
        <w:r w:rsidR="000E1B60" w:rsidRPr="008D1B0C" w:rsidDel="005C520C">
          <w:delText>must</w:delText>
        </w:r>
        <w:r w:rsidR="000E1B60" w:rsidRPr="00E138A8" w:rsidDel="005C520C">
          <w:delText xml:space="preserve">be </w:delText>
        </w:r>
      </w:del>
      <w:ins w:id="179" w:author="Author">
        <w:del w:id="180" w:author="Author">
          <w:r w:rsidR="00E438DA" w:rsidRPr="008D1B0C" w:rsidDel="005C520C">
            <w:delText>be</w:delText>
          </w:r>
          <w:r w:rsidR="00AC2D07" w:rsidRPr="008D1B0C" w:rsidDel="005C520C">
            <w:delText>are</w:delText>
          </w:r>
          <w:r w:rsidR="00E438DA" w:rsidRPr="00E138A8" w:rsidDel="005C520C">
            <w:delText xml:space="preserve"> </w:delText>
          </w:r>
        </w:del>
      </w:ins>
      <w:del w:id="181" w:author="Author">
        <w:r w:rsidR="000E1B60" w:rsidRPr="00E138A8" w:rsidDel="005C520C">
          <w:delText xml:space="preserve">concealed in significant streetscapes. </w:delText>
        </w:r>
      </w:del>
    </w:p>
    <w:p w:rsidR="008D19DA" w:rsidRPr="00E138A8" w:rsidDel="005C520C" w:rsidRDefault="008D19DA">
      <w:pPr>
        <w:pStyle w:val="BodyText10"/>
        <w:numPr>
          <w:ilvl w:val="0"/>
          <w:numId w:val="21"/>
        </w:numPr>
        <w:rPr>
          <w:ins w:id="182" w:author="Author"/>
          <w:del w:id="183" w:author="Author"/>
        </w:rPr>
        <w:pPrChange w:id="184" w:author="Author">
          <w:pPr>
            <w:pStyle w:val="BodyText1"/>
          </w:pPr>
        </w:pPrChange>
      </w:pPr>
    </w:p>
    <w:p w:rsidR="008D19DA" w:rsidDel="005C520C" w:rsidRDefault="000E1B60">
      <w:pPr>
        <w:pStyle w:val="BodyText1"/>
        <w:numPr>
          <w:ilvl w:val="0"/>
          <w:numId w:val="21"/>
        </w:numPr>
        <w:rPr>
          <w:ins w:id="185" w:author="Author"/>
          <w:del w:id="186" w:author="Author"/>
        </w:rPr>
        <w:pPrChange w:id="187" w:author="Author">
          <w:pPr>
            <w:pStyle w:val="BodyText1"/>
          </w:pPr>
        </w:pPrChange>
      </w:pPr>
      <w:del w:id="188" w:author="Author">
        <w:r w:rsidRPr="00E138A8" w:rsidDel="005C520C">
          <w:delText>In other streetscapes, additions to significant buildings</w:delText>
        </w:r>
        <w:r w:rsidR="00485131" w:rsidDel="005C520C">
          <w:rPr>
            <w:lang w:val="en-AU"/>
          </w:rPr>
          <w:delText xml:space="preserve"> </w:delText>
        </w:r>
        <w:r w:rsidRPr="00E138A8" w:rsidDel="005C520C">
          <w:rPr>
            <w:lang w:val="en-AU"/>
          </w:rPr>
          <w:delText xml:space="preserve">must </w:delText>
        </w:r>
      </w:del>
      <w:ins w:id="189" w:author="Author">
        <w:del w:id="190" w:author="Author">
          <w:r w:rsidR="008D19DA" w:rsidDel="005C520C">
            <w:rPr>
              <w:lang w:val="en-AU"/>
            </w:rPr>
            <w:delText>are to</w:delText>
          </w:r>
          <w:r w:rsidR="008D19DA" w:rsidRPr="00E138A8" w:rsidDel="005C520C">
            <w:rPr>
              <w:lang w:val="en-AU"/>
            </w:rPr>
            <w:delText xml:space="preserve"> </w:delText>
          </w:r>
        </w:del>
      </w:ins>
      <w:del w:id="191" w:author="Author">
        <w:r w:rsidRPr="00E138A8" w:rsidDel="005C520C">
          <w:rPr>
            <w:lang w:val="en-AU"/>
          </w:rPr>
          <w:delText xml:space="preserve">be </w:delText>
        </w:r>
        <w:r w:rsidRPr="00E138A8" w:rsidDel="005C520C">
          <w:delText>concealed</w:delText>
        </w:r>
        <w:r w:rsidR="00AD4E5D" w:rsidDel="005C520C">
          <w:rPr>
            <w:lang w:val="en-AU"/>
          </w:rPr>
          <w:delText>.</w:delText>
        </w:r>
        <w:r w:rsidRPr="00E138A8" w:rsidDel="005C520C">
          <w:delText xml:space="preserve"> </w:delText>
        </w:r>
      </w:del>
    </w:p>
    <w:p w:rsidR="00AC2D07" w:rsidDel="005C520C" w:rsidRDefault="00AD4E5D">
      <w:pPr>
        <w:pStyle w:val="BodyText1"/>
        <w:numPr>
          <w:ilvl w:val="0"/>
          <w:numId w:val="21"/>
        </w:numPr>
        <w:rPr>
          <w:ins w:id="192" w:author="Author"/>
          <w:del w:id="193" w:author="Author"/>
          <w:lang w:val="en-AU"/>
        </w:rPr>
        <w:pPrChange w:id="194" w:author="Author">
          <w:pPr>
            <w:pStyle w:val="BodyText1"/>
          </w:pPr>
        </w:pPrChange>
      </w:pPr>
      <w:del w:id="195" w:author="Author">
        <w:r w:rsidRPr="00E138A8" w:rsidDel="005C520C">
          <w:delText xml:space="preserve">In other streetscapes, additions </w:delText>
        </w:r>
        <w:r w:rsidR="000E1B60" w:rsidRPr="00E138A8" w:rsidDel="005C520C">
          <w:delText>to contributory buildings should be partly concealed</w:delText>
        </w:r>
      </w:del>
      <w:ins w:id="196" w:author="Author">
        <w:del w:id="197" w:author="Author">
          <w:r w:rsidR="008D19DA" w:rsidDel="005C520C">
            <w:rPr>
              <w:lang w:val="en-AU"/>
            </w:rPr>
            <w:delText>.</w:delText>
          </w:r>
        </w:del>
      </w:ins>
      <w:del w:id="198" w:author="Author">
        <w:r w:rsidR="000E1B60" w:rsidRPr="00E138A8" w:rsidDel="005C520C">
          <w:rPr>
            <w:lang w:val="en-AU"/>
          </w:rPr>
          <w:delText xml:space="preserve"> </w:delText>
        </w:r>
      </w:del>
    </w:p>
    <w:p w:rsidR="000E1B60" w:rsidRPr="00E138A8" w:rsidDel="005C520C" w:rsidRDefault="008D19DA" w:rsidP="000E1B60">
      <w:pPr>
        <w:pStyle w:val="BodyText1"/>
        <w:rPr>
          <w:del w:id="199" w:author="Author"/>
          <w:lang w:val="en-AU"/>
        </w:rPr>
      </w:pPr>
      <w:ins w:id="200" w:author="Author">
        <w:del w:id="201" w:author="Author">
          <w:r w:rsidDel="005C520C">
            <w:rPr>
              <w:lang w:val="en-AU"/>
            </w:rPr>
            <w:delText>S</w:delText>
          </w:r>
        </w:del>
      </w:ins>
      <w:del w:id="202" w:author="Author">
        <w:r w:rsidR="000E1B60" w:rsidRPr="00E138A8" w:rsidDel="005C520C">
          <w:rPr>
            <w:lang w:val="en-AU"/>
          </w:rPr>
          <w:delText>-</w:delText>
        </w:r>
        <w:r w:rsidR="00485131" w:rsidRPr="00485131" w:rsidDel="005C520C">
          <w:rPr>
            <w:lang w:val="en-AU"/>
          </w:rPr>
          <w:delText xml:space="preserve"> </w:delText>
        </w:r>
        <w:r w:rsidR="00485131" w:rsidRPr="00E138A8" w:rsidDel="005C520C">
          <w:rPr>
            <w:lang w:val="en-AU"/>
          </w:rPr>
          <w:delText>some of the addition or higher rear part</w:delText>
        </w:r>
      </w:del>
      <w:ins w:id="203" w:author="Author">
        <w:del w:id="204" w:author="Author">
          <w:r w:rsidDel="005C520C">
            <w:rPr>
              <w:lang w:val="en-AU"/>
            </w:rPr>
            <w:delText>(s)</w:delText>
          </w:r>
        </w:del>
      </w:ins>
      <w:del w:id="205" w:author="Author">
        <w:r w:rsidR="00485131" w:rsidRPr="00E138A8" w:rsidDel="005C520C">
          <w:rPr>
            <w:lang w:val="en-AU"/>
          </w:rPr>
          <w:delText xml:space="preserve"> may be visible, provided it does not dominate or reduce the prominence of the building's façade(s) and the streetscape</w:delText>
        </w:r>
      </w:del>
      <w:ins w:id="206" w:author="Author">
        <w:del w:id="207" w:author="Author">
          <w:r w:rsidR="00AC2D07" w:rsidDel="005C520C">
            <w:rPr>
              <w:lang w:val="en-AU"/>
            </w:rPr>
            <w:delText>.  Typically this is achieved as follows</w:delText>
          </w:r>
        </w:del>
      </w:ins>
      <w:del w:id="208" w:author="Author">
        <w:r w:rsidR="000E1B60" w:rsidRPr="00E138A8" w:rsidDel="005C520C">
          <w:rPr>
            <w:lang w:val="en-AU"/>
          </w:rPr>
          <w:delText>:</w:delText>
        </w:r>
        <w:r w:rsidR="008F5B3D" w:rsidDel="005C520C">
          <w:rPr>
            <w:lang w:val="en-AU"/>
          </w:rPr>
          <w:delText xml:space="preserve"> </w:delText>
        </w:r>
      </w:del>
    </w:p>
    <w:p w:rsidR="000E1B60" w:rsidRPr="00E138A8" w:rsidDel="005C520C" w:rsidRDefault="000E1B60">
      <w:pPr>
        <w:pStyle w:val="Bodytext"/>
        <w:tabs>
          <w:tab w:val="clear" w:pos="360"/>
        </w:tabs>
        <w:ind w:left="1702" w:hanging="284"/>
        <w:rPr>
          <w:del w:id="209" w:author="Author"/>
        </w:rPr>
        <w:pPrChange w:id="210" w:author="Author">
          <w:pPr>
            <w:pStyle w:val="Bodytext"/>
            <w:tabs>
              <w:tab w:val="clear" w:pos="360"/>
            </w:tabs>
            <w:ind w:left="1418" w:hanging="284"/>
          </w:pPr>
        </w:pPrChange>
      </w:pPr>
      <w:del w:id="211" w:author="Author">
        <w:r w:rsidRPr="00E138A8" w:rsidDel="005C520C">
          <w:delText xml:space="preserve">For a second-storey addition to a single storey building, concealment is often achieved by setting back the addition at least 8 metres behind the front facade.  </w:delText>
        </w:r>
      </w:del>
    </w:p>
    <w:p w:rsidR="000E1B60" w:rsidRPr="00E138A8" w:rsidDel="005C520C" w:rsidRDefault="000E1B60">
      <w:pPr>
        <w:pStyle w:val="Bodytext"/>
        <w:tabs>
          <w:tab w:val="clear" w:pos="360"/>
        </w:tabs>
        <w:ind w:left="1702" w:hanging="284"/>
        <w:rPr>
          <w:del w:id="212" w:author="Author"/>
        </w:rPr>
        <w:pPrChange w:id="213" w:author="Author">
          <w:pPr>
            <w:pStyle w:val="Bodytext"/>
            <w:tabs>
              <w:tab w:val="clear" w:pos="360"/>
            </w:tabs>
            <w:ind w:left="1418" w:hanging="284"/>
          </w:pPr>
        </w:pPrChange>
      </w:pPr>
      <w:del w:id="214" w:author="Author">
        <w:r w:rsidRPr="00E138A8" w:rsidDel="005C520C">
          <w:delText xml:space="preserve">A ground level addition to the side of a building should be set back behind the front or principal part of the building.  </w:delText>
        </w:r>
      </w:del>
    </w:p>
    <w:p w:rsidR="00117CDE" w:rsidDel="00BE3B01" w:rsidRDefault="000E1B60" w:rsidP="00AD5E99">
      <w:pPr>
        <w:pStyle w:val="BodyText1"/>
        <w:rPr>
          <w:ins w:id="215" w:author="Author"/>
          <w:del w:id="216" w:author="Author"/>
        </w:rPr>
      </w:pPr>
      <w:del w:id="217" w:author="Author">
        <w:r w:rsidRPr="00E138A8" w:rsidDel="005C520C">
          <w:delText>Additions to corner properties may be visible, but should be respectful of the significant or contributory building in terms of scale and placement, and not dominate or</w:delText>
        </w:r>
        <w:r w:rsidR="008F5B3D" w:rsidDel="005C520C">
          <w:rPr>
            <w:lang w:val="en-AU"/>
          </w:rPr>
          <w:delText xml:space="preserve"> </w:delText>
        </w:r>
        <w:r w:rsidRPr="00E138A8" w:rsidDel="005C520C">
          <w:rPr>
            <w:lang w:val="en-AU"/>
          </w:rPr>
          <w:delText xml:space="preserve">diminish the prominence </w:delText>
        </w:r>
        <w:r w:rsidRPr="00E138A8" w:rsidDel="005C520C">
          <w:delText>of the building</w:delText>
        </w:r>
        <w:r w:rsidRPr="00E138A8" w:rsidDel="005C520C">
          <w:rPr>
            <w:lang w:val="en-AU"/>
          </w:rPr>
          <w:delText xml:space="preserve"> or adjoining contributory or significant building </w:delText>
        </w:r>
      </w:del>
    </w:p>
    <w:p w:rsidR="0053007B" w:rsidRPr="00E138A8" w:rsidRDefault="0053007B" w:rsidP="0053007B">
      <w:pPr>
        <w:pStyle w:val="HeadB"/>
      </w:pPr>
      <w:r w:rsidRPr="00E138A8">
        <w:rPr>
          <w:noProof/>
        </w:rPr>
        <mc:AlternateContent>
          <mc:Choice Requires="wps">
            <w:drawing>
              <wp:anchor distT="0" distB="0" distL="114300" distR="114300" simplePos="0" relativeHeight="251666432" behindDoc="0" locked="0" layoutInCell="0" allowOverlap="1" wp14:anchorId="085B93F0" wp14:editId="3C470A65">
                <wp:simplePos x="0" y="0"/>
                <wp:positionH relativeFrom="column">
                  <wp:posOffset>-90170</wp:posOffset>
                </wp:positionH>
                <wp:positionV relativeFrom="paragraph">
                  <wp:posOffset>259715</wp:posOffset>
                </wp:positionV>
                <wp:extent cx="668655" cy="4438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7.1pt;margin-top:20.45pt;width:52.65pt;height:3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ins w:id="218" w:author="Author">
        <w:r w:rsidR="005C520C">
          <w:t>10</w:t>
        </w:r>
      </w:ins>
      <w:r w:rsidRPr="00E138A8">
        <w:tab/>
        <w:t>New Buildings</w:t>
      </w:r>
    </w:p>
    <w:p w:rsidR="0053007B" w:rsidRPr="00E138A8" w:rsidRDefault="00E42D72" w:rsidP="0053007B">
      <w:pPr>
        <w:pStyle w:val="BodyText1"/>
      </w:pPr>
      <w:ins w:id="219" w:author="Author">
        <w:r>
          <w:rPr>
            <w:lang w:val="en-AU"/>
          </w:rPr>
          <w:t>It is policy that n</w:t>
        </w:r>
      </w:ins>
      <w:del w:id="220" w:author="Author">
        <w:r w:rsidR="0053007B" w:rsidRPr="00E138A8" w:rsidDel="00E42D72">
          <w:delText>N</w:delText>
        </w:r>
      </w:del>
      <w:proofErr w:type="spellStart"/>
      <w:proofErr w:type="gramStart"/>
      <w:r w:rsidR="0053007B" w:rsidRPr="00E138A8">
        <w:t>ew</w:t>
      </w:r>
      <w:proofErr w:type="spellEnd"/>
      <w:proofErr w:type="gramEnd"/>
      <w:r w:rsidR="0053007B" w:rsidRPr="00E138A8">
        <w:t xml:space="preserve"> buildings </w:t>
      </w:r>
      <w:del w:id="221" w:author="Author">
        <w:r w:rsidR="00E17F66" w:rsidRPr="00E138A8" w:rsidDel="00E42D72">
          <w:rPr>
            <w:lang w:val="en-AU"/>
          </w:rPr>
          <w:delText xml:space="preserve">must </w:delText>
        </w:r>
        <w:r w:rsidR="00E17F66" w:rsidRPr="00E138A8" w:rsidDel="00AC2D07">
          <w:rPr>
            <w:lang w:val="en-AU"/>
          </w:rPr>
          <w:delText>be</w:delText>
        </w:r>
      </w:del>
      <w:ins w:id="222" w:author="Author">
        <w:r w:rsidR="00AC2D07">
          <w:rPr>
            <w:lang w:val="en-AU"/>
          </w:rPr>
          <w:t>are</w:t>
        </w:r>
      </w:ins>
      <w:r w:rsidR="00E17F66" w:rsidRPr="00E138A8">
        <w:rPr>
          <w:lang w:val="en-AU"/>
        </w:rPr>
        <w:t xml:space="preserve"> respectful of</w:t>
      </w:r>
      <w:ins w:id="223" w:author="Author">
        <w:r w:rsidR="004853F5">
          <w:rPr>
            <w:lang w:val="en-AU"/>
          </w:rPr>
          <w:t xml:space="preserve"> </w:t>
        </w:r>
      </w:ins>
      <w:del w:id="224" w:author="Author">
        <w:r w:rsidR="00E17F66" w:rsidRPr="00E138A8" w:rsidDel="00615EFE">
          <w:rPr>
            <w:lang w:val="en-AU"/>
          </w:rPr>
          <w:delText xml:space="preserve"> </w:delText>
        </w:r>
      </w:del>
      <w:r w:rsidR="00E17F66" w:rsidRPr="00E138A8">
        <w:rPr>
          <w:lang w:val="en-AU"/>
        </w:rPr>
        <w:t xml:space="preserve">and </w:t>
      </w:r>
      <w:ins w:id="225" w:author="Author">
        <w:r w:rsidR="00AC2D07">
          <w:rPr>
            <w:lang w:val="en-AU"/>
          </w:rPr>
          <w:t xml:space="preserve">do </w:t>
        </w:r>
      </w:ins>
      <w:r w:rsidR="0053007B" w:rsidRPr="00E138A8">
        <w:t>not detract from the assessed</w:t>
      </w:r>
      <w:r w:rsidR="0086404C" w:rsidRPr="00E138A8">
        <w:rPr>
          <w:lang w:val="en-AU"/>
        </w:rPr>
        <w:t xml:space="preserve"> cultural </w:t>
      </w:r>
      <w:r w:rsidR="0053007B" w:rsidRPr="00E138A8">
        <w:t>significance of the heritage place.</w:t>
      </w:r>
    </w:p>
    <w:p w:rsidR="00AC2D07" w:rsidRDefault="0053007B">
      <w:pPr>
        <w:pStyle w:val="BodyText1"/>
        <w:rPr>
          <w:ins w:id="226" w:author="Author"/>
          <w:lang w:val="en-AU"/>
        </w:rPr>
        <w:pPrChange w:id="227" w:author="Author">
          <w:pPr>
            <w:pStyle w:val="Bodytext"/>
            <w:tabs>
              <w:tab w:val="clear" w:pos="360"/>
            </w:tabs>
            <w:ind w:left="1418" w:hanging="284"/>
          </w:pPr>
        </w:pPrChange>
      </w:pPr>
      <w:r w:rsidRPr="00E138A8">
        <w:t>New buildings</w:t>
      </w:r>
      <w:ins w:id="228" w:author="Author">
        <w:r w:rsidR="00AC2D07">
          <w:rPr>
            <w:lang w:val="en-AU"/>
          </w:rPr>
          <w:t>:</w:t>
        </w:r>
      </w:ins>
    </w:p>
    <w:p w:rsidR="0053007B" w:rsidRPr="00AC2D07" w:rsidDel="00615EFE" w:rsidRDefault="00AC2D07">
      <w:pPr>
        <w:pStyle w:val="Bodytext"/>
        <w:tabs>
          <w:tab w:val="clear" w:pos="360"/>
        </w:tabs>
        <w:ind w:left="1418" w:hanging="284"/>
        <w:rPr>
          <w:del w:id="229" w:author="Author"/>
        </w:rPr>
        <w:pPrChange w:id="230" w:author="Author">
          <w:pPr>
            <w:pStyle w:val="BodyText1"/>
          </w:pPr>
        </w:pPrChange>
      </w:pPr>
      <w:ins w:id="231" w:author="Author">
        <w:r w:rsidRPr="008D1B0C">
          <w:t xml:space="preserve">Are to be </w:t>
        </w:r>
      </w:ins>
      <w:del w:id="232" w:author="Author">
        <w:r w:rsidR="00E17F66" w:rsidRPr="008D1B0C" w:rsidDel="00AC2D07">
          <w:delText xml:space="preserve"> must</w:delText>
        </w:r>
      </w:del>
      <w:ins w:id="233" w:author="Author">
        <w:del w:id="234" w:author="Author">
          <w:r w:rsidR="00E42D72" w:rsidRPr="008D1B0C" w:rsidDel="00AC2D07">
            <w:delText>are t</w:delText>
          </w:r>
          <w:r w:rsidR="008D19DA" w:rsidRPr="008D1B0C" w:rsidDel="00AC2D07">
            <w:delText xml:space="preserve">o </w:delText>
          </w:r>
          <w:r w:rsidR="00615EFE" w:rsidRPr="008D1B0C" w:rsidDel="00AC2D07">
            <w:delText xml:space="preserve"> be </w:delText>
          </w:r>
        </w:del>
        <w:r w:rsidR="00615EFE" w:rsidRPr="008D1B0C">
          <w:t>in keeping with</w:t>
        </w:r>
        <w:del w:id="235" w:author="Author">
          <w:r w:rsidR="008D19DA" w:rsidRPr="008D1B0C" w:rsidDel="00615EFE">
            <w:delText>b</w:delText>
          </w:r>
          <w:r w:rsidR="00E42D72" w:rsidRPr="00BE3B01" w:rsidDel="00615EFE">
            <w:delText>o</w:delText>
          </w:r>
        </w:del>
      </w:ins>
      <w:del w:id="236" w:author="Author">
        <w:r w:rsidR="0053007B" w:rsidRPr="00AC2D07" w:rsidDel="00615EFE">
          <w:delText xml:space="preserve">:  </w:delText>
        </w:r>
      </w:del>
    </w:p>
    <w:p w:rsidR="0053007B" w:rsidRPr="00AC2D07" w:rsidRDefault="0053007B" w:rsidP="00AC2D07">
      <w:pPr>
        <w:pStyle w:val="Bodytext"/>
        <w:tabs>
          <w:tab w:val="clear" w:pos="360"/>
        </w:tabs>
        <w:ind w:left="1418" w:hanging="284"/>
      </w:pPr>
      <w:del w:id="237" w:author="Author">
        <w:r w:rsidRPr="00AC2D07" w:rsidDel="00615EFE">
          <w:delText>Be respectful of the heritage place and in keeping with</w:delText>
        </w:r>
      </w:del>
      <w:r w:rsidRPr="00AC2D07">
        <w:t>:</w:t>
      </w:r>
    </w:p>
    <w:p w:rsidR="0053007B" w:rsidRPr="00E138A8" w:rsidRDefault="0053007B" w:rsidP="0053007B">
      <w:pPr>
        <w:pStyle w:val="Bodytext"/>
        <w:tabs>
          <w:tab w:val="clear" w:pos="360"/>
        </w:tabs>
        <w:ind w:left="1702" w:hanging="284"/>
      </w:pPr>
      <w:del w:id="238" w:author="Author">
        <w:r w:rsidRPr="00E138A8" w:rsidDel="008D19DA">
          <w:delText xml:space="preserve"> </w:delText>
        </w:r>
      </w:del>
      <w:ins w:id="239" w:author="Author">
        <w:r w:rsidR="008D19DA">
          <w:rPr>
            <w:lang w:val="en-AU"/>
          </w:rPr>
          <w:t>‘</w:t>
        </w:r>
      </w:ins>
      <w:del w:id="240" w:author="Author">
        <w:r w:rsidRPr="00E138A8" w:rsidDel="008D19DA">
          <w:delText>‘</w:delText>
        </w:r>
      </w:del>
      <w:r w:rsidR="006A1830" w:rsidRPr="00E138A8">
        <w:rPr>
          <w:lang w:val="en-AU"/>
        </w:rPr>
        <w:t>K</w:t>
      </w:r>
      <w:proofErr w:type="spellStart"/>
      <w:r w:rsidR="006A1830" w:rsidRPr="00E138A8">
        <w:t>ey</w:t>
      </w:r>
      <w:proofErr w:type="spellEnd"/>
      <w:r w:rsidR="006A1830" w:rsidRPr="00E138A8">
        <w:t xml:space="preserve"> </w:t>
      </w:r>
      <w:r w:rsidRPr="00E138A8">
        <w:t>attributes’ of the heritage precinct</w:t>
      </w:r>
      <w:r w:rsidR="00C17AE8">
        <w:rPr>
          <w:lang w:val="en-AU"/>
        </w:rPr>
        <w:t xml:space="preserve"> such as:</w:t>
      </w:r>
    </w:p>
    <w:p w:rsidR="0053007B" w:rsidRPr="00E138A8" w:rsidRDefault="00C17AE8" w:rsidP="0053007B">
      <w:pPr>
        <w:pStyle w:val="Bodytext"/>
        <w:tabs>
          <w:tab w:val="clear" w:pos="360"/>
        </w:tabs>
        <w:ind w:left="1702" w:hanging="284"/>
      </w:pPr>
      <w:r w:rsidRPr="00E138A8">
        <w:rPr>
          <w:lang w:val="en-AU"/>
        </w:rPr>
        <w:t xml:space="preserve">Building </w:t>
      </w:r>
      <w:r w:rsidR="0053007B" w:rsidRPr="00E138A8">
        <w:rPr>
          <w:lang w:val="en-AU"/>
        </w:rPr>
        <w:t>height, massing and form; style and architectural expression; details; materials; front and side setbacks; and orientation</w:t>
      </w:r>
      <w:r>
        <w:rPr>
          <w:lang w:val="en-AU"/>
        </w:rPr>
        <w:t xml:space="preserve"> and fencing</w:t>
      </w:r>
      <w:r w:rsidR="0053007B" w:rsidRPr="00E138A8">
        <w:rPr>
          <w:lang w:val="en-AU"/>
        </w:rPr>
        <w:t>.</w:t>
      </w:r>
    </w:p>
    <w:p w:rsidR="0053007B" w:rsidRPr="00E138A8" w:rsidRDefault="0053007B" w:rsidP="0053007B">
      <w:pPr>
        <w:pStyle w:val="Bodytext"/>
        <w:tabs>
          <w:tab w:val="clear" w:pos="360"/>
        </w:tabs>
        <w:ind w:left="1702" w:hanging="284"/>
      </w:pPr>
      <w:r w:rsidRPr="00E138A8">
        <w:t>Prevailing streetscape height and scale.</w:t>
      </w:r>
    </w:p>
    <w:p w:rsidR="0053007B" w:rsidRPr="00E138A8" w:rsidRDefault="00AC2D07" w:rsidP="008F5B3D">
      <w:pPr>
        <w:pStyle w:val="Bodytext"/>
        <w:tabs>
          <w:tab w:val="clear" w:pos="360"/>
        </w:tabs>
        <w:ind w:left="1418" w:hanging="284"/>
      </w:pPr>
      <w:ins w:id="241" w:author="Author">
        <w:r>
          <w:rPr>
            <w:lang w:val="en-AU"/>
          </w:rPr>
          <w:t>Do n</w:t>
        </w:r>
      </w:ins>
      <w:del w:id="242" w:author="Author">
        <w:r w:rsidR="0053007B" w:rsidRPr="00E138A8" w:rsidDel="00AC2D07">
          <w:delText>N</w:delText>
        </w:r>
      </w:del>
      <w:proofErr w:type="spellStart"/>
      <w:proofErr w:type="gramStart"/>
      <w:r w:rsidR="0053007B" w:rsidRPr="00E138A8">
        <w:t>ot</w:t>
      </w:r>
      <w:proofErr w:type="spellEnd"/>
      <w:proofErr w:type="gramEnd"/>
      <w:r w:rsidR="0053007B" w:rsidRPr="00E138A8">
        <w:t xml:space="preserve"> obscure views</w:t>
      </w:r>
      <w:r w:rsidR="00E17F66" w:rsidRPr="008F5B3D">
        <w:t xml:space="preserve"> from the street(s) and public parks</w:t>
      </w:r>
      <w:r w:rsidR="0053007B" w:rsidRPr="00E138A8">
        <w:t xml:space="preserve"> of the front or principal part of adjoining significant or contributory</w:t>
      </w:r>
      <w:r w:rsidR="00157522">
        <w:rPr>
          <w:lang w:val="en-AU"/>
        </w:rPr>
        <w:t xml:space="preserve"> </w:t>
      </w:r>
      <w:r w:rsidR="00157522" w:rsidRPr="008F5B3D">
        <w:t>places</w:t>
      </w:r>
      <w:r w:rsidR="00157522">
        <w:rPr>
          <w:lang w:val="en-AU"/>
        </w:rPr>
        <w:t xml:space="preserve"> or</w:t>
      </w:r>
      <w:r w:rsidR="0053007B" w:rsidRPr="00E138A8">
        <w:t xml:space="preserve"> buildings.</w:t>
      </w:r>
    </w:p>
    <w:p w:rsidR="0053007B" w:rsidRPr="00E138A8" w:rsidRDefault="00AC2D07" w:rsidP="0053007B">
      <w:pPr>
        <w:pStyle w:val="Bodytext"/>
        <w:tabs>
          <w:tab w:val="clear" w:pos="360"/>
        </w:tabs>
        <w:ind w:left="1418" w:hanging="284"/>
      </w:pPr>
      <w:ins w:id="243" w:author="Author">
        <w:r>
          <w:rPr>
            <w:lang w:val="en-AU"/>
          </w:rPr>
          <w:t>Do n</w:t>
        </w:r>
      </w:ins>
      <w:del w:id="244" w:author="Author">
        <w:r w:rsidR="0053007B" w:rsidRPr="00E138A8" w:rsidDel="00AC2D07">
          <w:delText>N</w:delText>
        </w:r>
      </w:del>
      <w:proofErr w:type="spellStart"/>
      <w:r w:rsidR="0053007B" w:rsidRPr="00E138A8">
        <w:t>ot</w:t>
      </w:r>
      <w:proofErr w:type="spellEnd"/>
      <w:r w:rsidR="0053007B" w:rsidRPr="00E138A8">
        <w:t xml:space="preserve"> </w:t>
      </w:r>
      <w:r w:rsidR="00E17F66" w:rsidRPr="00E138A8">
        <w:rPr>
          <w:lang w:val="en-AU"/>
        </w:rPr>
        <w:t xml:space="preserve">visually </w:t>
      </w:r>
      <w:r w:rsidR="0053007B" w:rsidRPr="00E138A8">
        <w:t>dominate or visually disrupt the appreciation of the heritage place by:</w:t>
      </w:r>
    </w:p>
    <w:p w:rsidR="0053007B" w:rsidRPr="00E138A8" w:rsidRDefault="0053007B" w:rsidP="0053007B">
      <w:pPr>
        <w:pStyle w:val="Bodytext"/>
        <w:tabs>
          <w:tab w:val="clear" w:pos="360"/>
        </w:tabs>
        <w:ind w:left="1702" w:hanging="284"/>
      </w:pPr>
      <w:r w:rsidRPr="00E138A8">
        <w:t xml:space="preserve">maintaining a </w:t>
      </w:r>
      <w:proofErr w:type="spellStart"/>
      <w:r w:rsidRPr="00E138A8">
        <w:t>fa</w:t>
      </w:r>
      <w:r w:rsidRPr="00E138A8">
        <w:rPr>
          <w:lang w:val="en-AU"/>
        </w:rPr>
        <w:t>ç</w:t>
      </w:r>
      <w:r w:rsidRPr="00E138A8">
        <w:t>ade</w:t>
      </w:r>
      <w:proofErr w:type="spellEnd"/>
      <w:r w:rsidRPr="00E138A8">
        <w:t xml:space="preserve"> height which is consistent with that of adjoining significant or contributory buildings, whichever is the lesser, and</w:t>
      </w:r>
    </w:p>
    <w:p w:rsidR="0053007B" w:rsidRPr="00E138A8" w:rsidRDefault="0053007B" w:rsidP="0053007B">
      <w:pPr>
        <w:pStyle w:val="Bodytext"/>
        <w:tabs>
          <w:tab w:val="clear" w:pos="360"/>
        </w:tabs>
        <w:ind w:left="1702" w:hanging="284"/>
      </w:pPr>
      <w:r w:rsidRPr="00E138A8">
        <w:t>setting back higher rear building components.</w:t>
      </w:r>
    </w:p>
    <w:p w:rsidR="0053007B" w:rsidRPr="00E138A8" w:rsidRDefault="00AC2D07" w:rsidP="0053007B">
      <w:pPr>
        <w:pStyle w:val="Bodytext"/>
        <w:tabs>
          <w:tab w:val="clear" w:pos="360"/>
        </w:tabs>
        <w:ind w:left="1418" w:hanging="284"/>
      </w:pPr>
      <w:proofErr w:type="gramStart"/>
      <w:ins w:id="245" w:author="Author">
        <w:r>
          <w:rPr>
            <w:lang w:val="en-AU"/>
          </w:rPr>
          <w:t>Do</w:t>
        </w:r>
        <w:proofErr w:type="gramEnd"/>
        <w:r>
          <w:rPr>
            <w:lang w:val="en-AU"/>
          </w:rPr>
          <w:t xml:space="preserve"> n</w:t>
        </w:r>
      </w:ins>
      <w:del w:id="246" w:author="Author">
        <w:r w:rsidR="0053007B" w:rsidRPr="00E138A8" w:rsidDel="00AC2D07">
          <w:delText>N</w:delText>
        </w:r>
      </w:del>
      <w:proofErr w:type="spellStart"/>
      <w:r w:rsidR="0053007B" w:rsidRPr="00E138A8">
        <w:t>ot</w:t>
      </w:r>
      <w:proofErr w:type="spellEnd"/>
      <w:r w:rsidR="0053007B" w:rsidRPr="00E138A8">
        <w:t xml:space="preserve"> adopt a </w:t>
      </w:r>
      <w:proofErr w:type="spellStart"/>
      <w:r w:rsidR="0053007B" w:rsidRPr="00E138A8">
        <w:t>fa</w:t>
      </w:r>
      <w:r w:rsidR="0053007B" w:rsidRPr="00E138A8">
        <w:rPr>
          <w:lang w:val="en-AU"/>
        </w:rPr>
        <w:t>ç</w:t>
      </w:r>
      <w:r w:rsidR="0053007B" w:rsidRPr="00E138A8">
        <w:t>ade</w:t>
      </w:r>
      <w:proofErr w:type="spellEnd"/>
      <w:r w:rsidR="0053007B" w:rsidRPr="00E138A8">
        <w:t xml:space="preserve"> height which is significantly lower than </w:t>
      </w:r>
      <w:r w:rsidR="0053007B" w:rsidRPr="00E138A8">
        <w:rPr>
          <w:lang w:val="en-AU"/>
        </w:rPr>
        <w:t>prevailing</w:t>
      </w:r>
      <w:r w:rsidR="0053007B" w:rsidRPr="00E138A8">
        <w:t xml:space="preserve"> heights in the streetscape. </w:t>
      </w:r>
    </w:p>
    <w:p w:rsidR="0053007B" w:rsidRPr="00B917B7" w:rsidRDefault="00AC2D07" w:rsidP="005C520C">
      <w:pPr>
        <w:pStyle w:val="Bodytext"/>
        <w:tabs>
          <w:tab w:val="clear" w:pos="360"/>
          <w:tab w:val="num" w:pos="76"/>
          <w:tab w:val="num" w:pos="2955"/>
        </w:tabs>
        <w:ind w:left="1494"/>
        <w:rPr>
          <w:rFonts w:ascii="TimesNewRomanPSMT" w:hAnsi="TimesNewRomanPSMT" w:cs="TimesNewRomanPSMT"/>
          <w:color w:val="000000"/>
          <w:u w:val="single"/>
        </w:rPr>
      </w:pPr>
      <w:ins w:id="247" w:author="Author">
        <w:r>
          <w:rPr>
            <w:lang w:val="en-AU"/>
          </w:rPr>
          <w:t>Are n</w:t>
        </w:r>
      </w:ins>
      <w:del w:id="248" w:author="Author">
        <w:r w:rsidR="0053007B" w:rsidRPr="00E138A8" w:rsidDel="00AC2D07">
          <w:delText>N</w:delText>
        </w:r>
      </w:del>
      <w:r w:rsidR="0053007B" w:rsidRPr="00E138A8">
        <w:t xml:space="preserve">either </w:t>
      </w:r>
      <w:del w:id="249" w:author="Author">
        <w:r w:rsidR="0053007B" w:rsidRPr="00E138A8" w:rsidDel="00AC2D07">
          <w:delText xml:space="preserve">be </w:delText>
        </w:r>
      </w:del>
      <w:r w:rsidR="0053007B" w:rsidRPr="00E138A8">
        <w:t xml:space="preserve">positioned forward of </w:t>
      </w:r>
      <w:r w:rsidR="00C34508" w:rsidRPr="00E138A8">
        <w:rPr>
          <w:lang w:val="en-AU"/>
        </w:rPr>
        <w:t xml:space="preserve">the façade of </w:t>
      </w:r>
      <w:r w:rsidR="0053007B" w:rsidRPr="00E138A8">
        <w:t>adjoining significant or contributory</w:t>
      </w:r>
      <w:r w:rsidR="0086404C" w:rsidRPr="00E138A8">
        <w:rPr>
          <w:lang w:val="en-AU"/>
        </w:rPr>
        <w:t xml:space="preserve"> </w:t>
      </w:r>
      <w:r w:rsidR="00681917" w:rsidRPr="00E138A8">
        <w:rPr>
          <w:lang w:val="en-AU"/>
        </w:rPr>
        <w:t>heritage</w:t>
      </w:r>
      <w:r w:rsidR="00157522">
        <w:rPr>
          <w:lang w:val="en-AU"/>
        </w:rPr>
        <w:t xml:space="preserve"> </w:t>
      </w:r>
      <w:r w:rsidR="0086404C" w:rsidRPr="00E138A8">
        <w:rPr>
          <w:lang w:val="en-AU"/>
        </w:rPr>
        <w:t>places</w:t>
      </w:r>
      <w:r w:rsidR="00157522">
        <w:rPr>
          <w:lang w:val="en-AU"/>
        </w:rPr>
        <w:t xml:space="preserve"> or</w:t>
      </w:r>
      <w:r w:rsidR="0053007B" w:rsidRPr="00E138A8">
        <w:t xml:space="preserve"> buildings, or set back significantly behind the prevailing building line in the streetscape</w:t>
      </w:r>
      <w:r w:rsidR="0053007B" w:rsidRPr="00437164">
        <w:t>.</w:t>
      </w:r>
      <w:ins w:id="250" w:author="Author">
        <w:r w:rsidR="005C520C" w:rsidRPr="00437164">
          <w:rPr>
            <w:lang w:val="en-AU"/>
          </w:rPr>
          <w:t xml:space="preserve">  </w:t>
        </w:r>
        <w:r w:rsidR="005C520C" w:rsidRPr="00437164">
          <w:rPr>
            <w:rFonts w:ascii="TimesNewRomanPSMT" w:hAnsi="TimesNewRomanPSMT" w:cs="TimesNewRomanPSMT"/>
            <w:color w:val="000000"/>
          </w:rPr>
          <w:t>For land within the CCZ, new buildings should be positioned in line with the prevailing building line in the streetscape.</w:t>
        </w:r>
      </w:ins>
    </w:p>
    <w:p w:rsidR="0053007B" w:rsidRPr="00E138A8" w:rsidRDefault="00AC2D07" w:rsidP="0053007B">
      <w:pPr>
        <w:pStyle w:val="Bodytext"/>
        <w:tabs>
          <w:tab w:val="clear" w:pos="360"/>
        </w:tabs>
        <w:ind w:left="1418" w:hanging="284"/>
      </w:pPr>
      <w:proofErr w:type="gramStart"/>
      <w:ins w:id="251" w:author="Author">
        <w:r>
          <w:rPr>
            <w:lang w:val="en-AU"/>
          </w:rPr>
          <w:t>Do</w:t>
        </w:r>
        <w:proofErr w:type="gramEnd"/>
        <w:r>
          <w:rPr>
            <w:lang w:val="en-AU"/>
          </w:rPr>
          <w:t xml:space="preserve"> n</w:t>
        </w:r>
      </w:ins>
      <w:del w:id="252" w:author="Author">
        <w:r w:rsidR="0053007B" w:rsidRPr="00E138A8" w:rsidDel="00AC2D07">
          <w:delText>N</w:delText>
        </w:r>
      </w:del>
      <w:proofErr w:type="spellStart"/>
      <w:r w:rsidR="0053007B" w:rsidRPr="00E138A8">
        <w:t>ot</w:t>
      </w:r>
      <w:proofErr w:type="spellEnd"/>
      <w:r w:rsidR="0053007B" w:rsidRPr="00E138A8">
        <w:t xml:space="preserve"> build over or extend into the air space </w:t>
      </w:r>
      <w:ins w:id="253" w:author="Author">
        <w:r w:rsidR="003D6530">
          <w:rPr>
            <w:lang w:val="en-AU"/>
          </w:rPr>
          <w:t xml:space="preserve">directly </w:t>
        </w:r>
      </w:ins>
      <w:r w:rsidR="0053007B" w:rsidRPr="00E138A8">
        <w:t>above the front or principal part of an adjoining significant or contributory building</w:t>
      </w:r>
      <w:r w:rsidR="00AD2844">
        <w:rPr>
          <w:lang w:val="en-AU"/>
        </w:rPr>
        <w:t xml:space="preserve"> or </w:t>
      </w:r>
      <w:r w:rsidR="0099231D" w:rsidRPr="00E138A8">
        <w:rPr>
          <w:lang w:val="en-AU"/>
        </w:rPr>
        <w:t>place</w:t>
      </w:r>
      <w:r w:rsidR="0053007B" w:rsidRPr="00E138A8">
        <w:t>.</w:t>
      </w:r>
    </w:p>
    <w:p w:rsidR="0053007B" w:rsidRDefault="0053007B" w:rsidP="0053007B">
      <w:pPr>
        <w:pStyle w:val="Bodytext"/>
        <w:tabs>
          <w:tab w:val="clear" w:pos="360"/>
        </w:tabs>
        <w:ind w:left="1418" w:hanging="284"/>
        <w:rPr>
          <w:ins w:id="254" w:author="Author"/>
        </w:rPr>
      </w:pPr>
      <w:r w:rsidRPr="00E138A8">
        <w:t xml:space="preserve">Where abutting a lane, </w:t>
      </w:r>
      <w:del w:id="255" w:author="Author">
        <w:r w:rsidRPr="00E138A8" w:rsidDel="00AC2D07">
          <w:delText xml:space="preserve">be </w:delText>
        </w:r>
      </w:del>
      <w:ins w:id="256" w:author="Author">
        <w:r w:rsidR="00AC2D07">
          <w:rPr>
            <w:lang w:val="en-AU"/>
          </w:rPr>
          <w:t>are</w:t>
        </w:r>
        <w:r w:rsidR="00AC2D07" w:rsidRPr="00E138A8">
          <w:t xml:space="preserve"> </w:t>
        </w:r>
      </w:ins>
      <w:r w:rsidRPr="00E138A8">
        <w:t>respectful of the scale and form of historic</w:t>
      </w:r>
      <w:r w:rsidR="00984D50" w:rsidRPr="00E138A8">
        <w:rPr>
          <w:lang w:val="en-AU"/>
        </w:rPr>
        <w:t xml:space="preserve"> fabric</w:t>
      </w:r>
      <w:r w:rsidRPr="00E138A8">
        <w:rPr>
          <w:lang w:val="en-AU"/>
        </w:rPr>
        <w:t xml:space="preserve"> of heritage places abutting</w:t>
      </w:r>
      <w:r w:rsidRPr="00E138A8">
        <w:t xml:space="preserve"> the lane.</w:t>
      </w:r>
    </w:p>
    <w:p w:rsidR="00704FB3" w:rsidRDefault="00305B68" w:rsidP="00704FB3">
      <w:pPr>
        <w:pStyle w:val="Bodytext"/>
        <w:tabs>
          <w:tab w:val="clear" w:pos="360"/>
          <w:tab w:val="num" w:pos="1494"/>
        </w:tabs>
        <w:ind w:left="1494"/>
        <w:rPr>
          <w:ins w:id="257" w:author="Author"/>
          <w:sz w:val="24"/>
        </w:rPr>
      </w:pPr>
      <w:ins w:id="258" w:author="Author">
        <w:r>
          <w:rPr>
            <w:lang w:val="en-AU"/>
          </w:rPr>
          <w:t xml:space="preserve">Do not </w:t>
        </w:r>
        <w:r w:rsidR="00704FB3">
          <w:t xml:space="preserve">impact adversely on the aboriginal cultural heritage values, as indicated in an archaeologist’s report, for any site known to contain aboriginal archaeological relics. </w:t>
        </w:r>
      </w:ins>
    </w:p>
    <w:p w:rsidR="00704FB3" w:rsidRPr="00704FB3" w:rsidDel="00704FB3" w:rsidRDefault="00704FB3">
      <w:pPr>
        <w:pStyle w:val="BodyText0"/>
        <w:rPr>
          <w:del w:id="259" w:author="Author"/>
        </w:rPr>
        <w:pPrChange w:id="260" w:author="Author">
          <w:pPr>
            <w:pStyle w:val="Bodytext"/>
            <w:tabs>
              <w:tab w:val="clear" w:pos="360"/>
            </w:tabs>
            <w:ind w:left="1418" w:hanging="284"/>
          </w:pPr>
        </w:pPrChange>
      </w:pPr>
    </w:p>
    <w:p w:rsidR="00117CDE" w:rsidRDefault="00117CDE" w:rsidP="00305B68">
      <w:pPr>
        <w:pStyle w:val="BodyText1"/>
        <w:ind w:left="0"/>
        <w:rPr>
          <w:ins w:id="261" w:author="Author"/>
        </w:rPr>
      </w:pPr>
    </w:p>
    <w:p w:rsidR="0053007B" w:rsidRPr="00E138A8" w:rsidRDefault="0053007B" w:rsidP="0053007B">
      <w:pPr>
        <w:pStyle w:val="BodyText1"/>
      </w:pPr>
      <w:r w:rsidRPr="00E138A8">
        <w:t>The design of new buildings</w:t>
      </w:r>
      <w:r w:rsidR="00FD0F1B" w:rsidRPr="00E138A8">
        <w:rPr>
          <w:lang w:val="en-AU"/>
        </w:rPr>
        <w:t xml:space="preserve"> </w:t>
      </w:r>
      <w:del w:id="262" w:author="Author">
        <w:r w:rsidR="00FD0F1B" w:rsidRPr="00E138A8" w:rsidDel="00E42D72">
          <w:rPr>
            <w:lang w:val="en-AU"/>
          </w:rPr>
          <w:delText>must</w:delText>
        </w:r>
      </w:del>
      <w:ins w:id="263" w:author="Author">
        <w:r w:rsidR="00E42D72">
          <w:rPr>
            <w:lang w:val="en-AU"/>
          </w:rPr>
          <w:t>are to</w:t>
        </w:r>
      </w:ins>
      <w:r w:rsidRPr="00E138A8">
        <w:t>:</w:t>
      </w:r>
    </w:p>
    <w:p w:rsidR="0053007B" w:rsidRPr="00E138A8" w:rsidRDefault="0053007B" w:rsidP="0053007B">
      <w:pPr>
        <w:pStyle w:val="Bodytext"/>
        <w:tabs>
          <w:tab w:val="clear" w:pos="360"/>
        </w:tabs>
        <w:ind w:left="1418" w:hanging="284"/>
      </w:pPr>
      <w:r w:rsidRPr="00E138A8">
        <w:t xml:space="preserve">Adopt high quality </w:t>
      </w:r>
      <w:r w:rsidRPr="00E138A8">
        <w:rPr>
          <w:lang w:val="en-AU"/>
        </w:rPr>
        <w:t xml:space="preserve">and respectful </w:t>
      </w:r>
      <w:r w:rsidRPr="00E138A8">
        <w:t>contextual design.</w:t>
      </w:r>
    </w:p>
    <w:p w:rsidR="0053007B" w:rsidRPr="00E138A8" w:rsidRDefault="0053007B" w:rsidP="0053007B">
      <w:pPr>
        <w:pStyle w:val="Bodytext"/>
        <w:tabs>
          <w:tab w:val="clear" w:pos="360"/>
        </w:tabs>
        <w:ind w:left="1418" w:hanging="284"/>
        <w:rPr>
          <w:lang w:val="en-AU"/>
        </w:rPr>
      </w:pPr>
      <w:r w:rsidRPr="00E138A8">
        <w:t>Adopt an interpretive design approach to other details such as verandahs, fences and shopfronts.</w:t>
      </w:r>
    </w:p>
    <w:p w:rsidR="00F57251" w:rsidRDefault="00F57251" w:rsidP="0053007B">
      <w:pPr>
        <w:pStyle w:val="BodyText1"/>
        <w:rPr>
          <w:ins w:id="264" w:author="Author"/>
          <w:b/>
          <w:i/>
          <w:lang w:val="en-AU"/>
        </w:rPr>
      </w:pPr>
    </w:p>
    <w:p w:rsidR="00F57251" w:rsidRPr="005C520C" w:rsidRDefault="00F57251" w:rsidP="0053007B">
      <w:pPr>
        <w:pStyle w:val="BodyText1"/>
        <w:rPr>
          <w:ins w:id="265" w:author="Author"/>
          <w:b/>
          <w:i/>
          <w:lang w:val="en-AU"/>
        </w:rPr>
      </w:pPr>
      <w:ins w:id="266" w:author="Author">
        <w:r w:rsidRPr="005C520C">
          <w:rPr>
            <w:b/>
            <w:i/>
            <w:lang w:val="en-AU"/>
          </w:rPr>
          <w:t>Concealment of higher rear parts of a new building outside of the CCZ</w:t>
        </w:r>
        <w:r>
          <w:rPr>
            <w:b/>
            <w:i/>
            <w:lang w:val="en-AU"/>
          </w:rPr>
          <w:t>:</w:t>
        </w:r>
      </w:ins>
    </w:p>
    <w:p w:rsidR="0053007B" w:rsidRPr="00E138A8" w:rsidRDefault="0053007B" w:rsidP="0053007B">
      <w:pPr>
        <w:pStyle w:val="BodyText1"/>
      </w:pPr>
      <w:r w:rsidRPr="00E138A8">
        <w:t xml:space="preserve">In significant streetscapes, higher rear parts of a new building should be concealed. </w:t>
      </w:r>
    </w:p>
    <w:p w:rsidR="0053007B" w:rsidRPr="00AD2844" w:rsidRDefault="0053007B" w:rsidP="0053007B">
      <w:pPr>
        <w:pStyle w:val="BodyText1"/>
        <w:rPr>
          <w:lang w:val="en-AU"/>
        </w:rPr>
      </w:pPr>
      <w:r w:rsidRPr="00CF00A6">
        <w:t>In other streetscapes, higher rear parts of a new building should be partly concealed</w:t>
      </w:r>
      <w:ins w:id="267" w:author="Author">
        <w:r w:rsidR="008D19DA">
          <w:rPr>
            <w:lang w:val="en-AU"/>
          </w:rPr>
          <w:t>.  S</w:t>
        </w:r>
      </w:ins>
      <w:del w:id="268" w:author="Author">
        <w:r w:rsidR="001C79C7" w:rsidRPr="00E138A8" w:rsidDel="008D19DA">
          <w:rPr>
            <w:lang w:val="en-AU"/>
          </w:rPr>
          <w:delText xml:space="preserve"> - </w:delText>
        </w:r>
        <w:r w:rsidR="00C05B01" w:rsidRPr="00E138A8" w:rsidDel="008D19DA">
          <w:rPr>
            <w:lang w:val="en-AU"/>
          </w:rPr>
          <w:delText>s</w:delText>
        </w:r>
      </w:del>
      <w:r w:rsidR="00C05B01" w:rsidRPr="00E138A8">
        <w:rPr>
          <w:lang w:val="en-AU"/>
        </w:rPr>
        <w:t xml:space="preserve">ome of the </w:t>
      </w:r>
      <w:del w:id="269" w:author="Author">
        <w:r w:rsidR="00C05B01" w:rsidRPr="00E138A8" w:rsidDel="00F57251">
          <w:rPr>
            <w:lang w:val="en-AU"/>
          </w:rPr>
          <w:delText xml:space="preserve">addition or </w:delText>
        </w:r>
      </w:del>
      <w:r w:rsidR="00C05B01" w:rsidRPr="00E138A8">
        <w:rPr>
          <w:lang w:val="en-AU"/>
        </w:rPr>
        <w:t>higher rear part may be visible, provided it does not dominate or reduce the prominence of the building's façade(s) and the streetscape.</w:t>
      </w:r>
    </w:p>
    <w:p w:rsidR="0053007B" w:rsidRPr="00E138A8" w:rsidRDefault="0053007B" w:rsidP="0053007B">
      <w:pPr>
        <w:pStyle w:val="HeadB"/>
      </w:pPr>
      <w:r w:rsidRPr="00E138A8">
        <w:rPr>
          <w:noProof/>
        </w:rPr>
        <mc:AlternateContent>
          <mc:Choice Requires="wps">
            <w:drawing>
              <wp:anchor distT="0" distB="0" distL="114300" distR="114300" simplePos="0" relativeHeight="251668480" behindDoc="0" locked="0" layoutInCell="0" allowOverlap="1" wp14:anchorId="0C66A4FA" wp14:editId="58D3CDF4">
                <wp:simplePos x="0" y="0"/>
                <wp:positionH relativeFrom="column">
                  <wp:posOffset>-90170</wp:posOffset>
                </wp:positionH>
                <wp:positionV relativeFrom="paragraph">
                  <wp:posOffset>268605</wp:posOffset>
                </wp:positionV>
                <wp:extent cx="668655" cy="4438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7.1pt;margin-top:21.15pt;width:52.65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w:t>
      </w:r>
      <w:ins w:id="270" w:author="Author">
        <w:r w:rsidR="005C520C">
          <w:t>11</w:t>
        </w:r>
      </w:ins>
      <w:r w:rsidRPr="00E138A8">
        <w:tab/>
        <w:t>Restoration and Reconstruction</w:t>
      </w:r>
    </w:p>
    <w:p w:rsidR="00F57251" w:rsidRDefault="00E42D72" w:rsidP="0053007B">
      <w:pPr>
        <w:pStyle w:val="BodyText1"/>
        <w:rPr>
          <w:ins w:id="271" w:author="Author"/>
          <w:lang w:val="en-AU"/>
        </w:rPr>
      </w:pPr>
      <w:ins w:id="272" w:author="Author">
        <w:r>
          <w:rPr>
            <w:lang w:val="en-AU"/>
          </w:rPr>
          <w:t>It is policy</w:t>
        </w:r>
        <w:r w:rsidR="00F57251">
          <w:rPr>
            <w:lang w:val="en-AU"/>
          </w:rPr>
          <w:t xml:space="preserve"> to encourage the restoration and / or reconstruction of a heritage place</w:t>
        </w:r>
        <w:r w:rsidR="00717948">
          <w:rPr>
            <w:lang w:val="en-AU"/>
          </w:rPr>
          <w:t xml:space="preserve">.  </w:t>
        </w:r>
        <w:r w:rsidR="00F57251">
          <w:rPr>
            <w:lang w:val="en-AU"/>
          </w:rPr>
          <w:t xml:space="preserve"> </w:t>
        </w:r>
        <w:del w:id="273" w:author="Author">
          <w:r w:rsidR="00F57251" w:rsidDel="00717948">
            <w:rPr>
              <w:lang w:val="en-AU"/>
            </w:rPr>
            <w:delText xml:space="preserve">and </w:delText>
          </w:r>
          <w:r w:rsidDel="00717948">
            <w:rPr>
              <w:lang w:val="en-AU"/>
            </w:rPr>
            <w:delText xml:space="preserve"> that</w:delText>
          </w:r>
          <w:r w:rsidR="008D19DA" w:rsidDel="00717948">
            <w:rPr>
              <w:lang w:val="en-AU"/>
            </w:rPr>
            <w:delText xml:space="preserve"> restoration and / or reconstruction to a heritage place</w:delText>
          </w:r>
          <w:r w:rsidDel="00717948">
            <w:rPr>
              <w:lang w:val="en-AU"/>
            </w:rPr>
            <w:delText xml:space="preserve"> w</w:delText>
          </w:r>
        </w:del>
      </w:ins>
      <w:del w:id="274" w:author="Author">
        <w:r w:rsidR="0053007B" w:rsidRPr="00E138A8" w:rsidDel="00717948">
          <w:delText xml:space="preserve">Where there </w:delText>
        </w:r>
      </w:del>
      <w:ins w:id="275" w:author="Author">
        <w:del w:id="276" w:author="Author">
          <w:r w:rsidR="008D19DA" w:rsidDel="00717948">
            <w:rPr>
              <w:lang w:val="en-AU"/>
            </w:rPr>
            <w:delText>is</w:delText>
          </w:r>
          <w:r w:rsidR="00F57251" w:rsidDel="00717948">
            <w:rPr>
              <w:lang w:val="en-AU"/>
            </w:rPr>
            <w:delText xml:space="preserve"> to be</w:delText>
          </w:r>
          <w:r w:rsidR="008D19DA" w:rsidDel="00717948">
            <w:rPr>
              <w:lang w:val="en-AU"/>
            </w:rPr>
            <w:delText xml:space="preserve"> based on </w:delText>
          </w:r>
        </w:del>
      </w:ins>
      <w:del w:id="277" w:author="Author">
        <w:r w:rsidR="0053007B" w:rsidRPr="00E138A8" w:rsidDel="00717948">
          <w:delText>is evidence of what a building originally looked like</w:delText>
        </w:r>
      </w:del>
      <w:ins w:id="278" w:author="Author">
        <w:del w:id="279" w:author="Author">
          <w:r w:rsidR="008D19DA" w:rsidDel="00717948">
            <w:rPr>
              <w:lang w:val="en-AU"/>
            </w:rPr>
            <w:delText xml:space="preserve">.  </w:delText>
          </w:r>
        </w:del>
      </w:ins>
    </w:p>
    <w:p w:rsidR="00717948" w:rsidRDefault="008D19DA" w:rsidP="0053007B">
      <w:pPr>
        <w:pStyle w:val="BodyText1"/>
        <w:rPr>
          <w:ins w:id="280" w:author="Author"/>
          <w:lang w:val="en-AU"/>
        </w:rPr>
      </w:pPr>
      <w:ins w:id="281" w:author="Author">
        <w:r>
          <w:rPr>
            <w:lang w:val="en-AU"/>
          </w:rPr>
          <w:t>Any reconstructive or restoration buildings and</w:t>
        </w:r>
        <w:r w:rsidR="00BE3B01">
          <w:rPr>
            <w:lang w:val="en-AU"/>
          </w:rPr>
          <w:t>/or</w:t>
        </w:r>
        <w:r>
          <w:rPr>
            <w:lang w:val="en-AU"/>
          </w:rPr>
          <w:t xml:space="preserve"> works to </w:t>
        </w:r>
      </w:ins>
      <w:del w:id="282" w:author="Author">
        <w:r w:rsidR="0053007B" w:rsidRPr="00E138A8" w:rsidDel="008D19DA">
          <w:delText xml:space="preserve"> </w:delText>
        </w:r>
        <w:r w:rsidR="00B41A78" w:rsidDel="008D19DA">
          <w:rPr>
            <w:lang w:val="en-AU"/>
          </w:rPr>
          <w:delText xml:space="preserve">buildings and works </w:delText>
        </w:r>
        <w:r w:rsidR="0053007B" w:rsidRPr="00E138A8" w:rsidDel="008D19DA">
          <w:delText>o</w:delText>
        </w:r>
        <w:r w:rsidR="00FD0F1B" w:rsidRPr="00E138A8" w:rsidDel="008D19DA">
          <w:rPr>
            <w:lang w:val="en-AU"/>
          </w:rPr>
          <w:delText>n</w:delText>
        </w:r>
        <w:r w:rsidR="0053007B" w:rsidRPr="00E138A8" w:rsidDel="008D19DA">
          <w:delText xml:space="preserve"> </w:delText>
        </w:r>
      </w:del>
      <w:r w:rsidR="0053007B" w:rsidRPr="00E138A8">
        <w:t>any part of a significant building, or any visible part of a contributory building</w:t>
      </w:r>
      <w:del w:id="283" w:author="Author">
        <w:r w:rsidR="0053007B" w:rsidRPr="00E138A8" w:rsidDel="008D19DA">
          <w:delText>,</w:delText>
        </w:r>
      </w:del>
      <w:r w:rsidR="0053007B" w:rsidRPr="00E138A8">
        <w:t xml:space="preserve"> should form part of an authentic restoration or reconstruction process, or should not preclude </w:t>
      </w:r>
      <w:r w:rsidR="0053007B" w:rsidRPr="00E138A8">
        <w:rPr>
          <w:lang w:val="en-AU"/>
        </w:rPr>
        <w:t xml:space="preserve">such a process </w:t>
      </w:r>
      <w:r w:rsidR="0053007B" w:rsidRPr="00E138A8">
        <w:t>at a future date</w:t>
      </w:r>
      <w:ins w:id="284" w:author="Author">
        <w:r>
          <w:rPr>
            <w:lang w:val="en-AU"/>
          </w:rPr>
          <w:t>.</w:t>
        </w:r>
      </w:ins>
      <w:r w:rsidR="0053007B" w:rsidRPr="00E138A8">
        <w:t xml:space="preserve"> </w:t>
      </w:r>
      <w:ins w:id="285" w:author="Author">
        <w:r w:rsidR="00717948">
          <w:rPr>
            <w:lang w:val="en-AU"/>
          </w:rPr>
          <w:t xml:space="preserve">  </w:t>
        </w:r>
      </w:ins>
    </w:p>
    <w:p w:rsidR="008D19DA" w:rsidRPr="00E35381" w:rsidDel="00717948" w:rsidRDefault="00717948">
      <w:pPr>
        <w:pStyle w:val="BodyText1"/>
        <w:rPr>
          <w:ins w:id="286" w:author="Author"/>
          <w:del w:id="287" w:author="Author"/>
          <w:lang w:val="en-AU"/>
        </w:rPr>
      </w:pPr>
      <w:ins w:id="288" w:author="Author">
        <w:r>
          <w:rPr>
            <w:lang w:val="en-AU"/>
          </w:rPr>
          <w:t xml:space="preserve">Restoration or reconstruction of a building and works is to be based on </w:t>
        </w:r>
        <w:r w:rsidRPr="00E138A8">
          <w:t>evidence of what a building originally looked like</w:t>
        </w:r>
        <w:r>
          <w:rPr>
            <w:lang w:val="en-AU"/>
          </w:rPr>
          <w:t xml:space="preserve"> and </w:t>
        </w:r>
      </w:ins>
    </w:p>
    <w:p w:rsidR="0053007B" w:rsidRPr="00E138A8" w:rsidRDefault="008D19DA" w:rsidP="00717948">
      <w:pPr>
        <w:pStyle w:val="BodyText1"/>
      </w:pPr>
      <w:ins w:id="289" w:author="Author">
        <w:del w:id="290" w:author="Author">
          <w:r w:rsidDel="00717948">
            <w:rPr>
              <w:lang w:val="en-AU"/>
            </w:rPr>
            <w:delText>E</w:delText>
          </w:r>
        </w:del>
      </w:ins>
      <w:del w:id="291" w:author="Author">
        <w:r w:rsidR="0053007B" w:rsidRPr="00E138A8" w:rsidDel="00717948">
          <w:delText>(evidence</w:delText>
        </w:r>
      </w:del>
      <w:ins w:id="292" w:author="Author">
        <w:del w:id="293" w:author="Author">
          <w:r w:rsidRPr="00E138A8" w:rsidDel="00717948">
            <w:delText>vidence</w:delText>
          </w:r>
        </w:del>
      </w:ins>
      <w:del w:id="294" w:author="Author">
        <w:r w:rsidR="0053007B" w:rsidRPr="00E138A8" w:rsidDel="00717948">
          <w:delText xml:space="preserve"> of what a building used to look like </w:delText>
        </w:r>
        <w:r w:rsidR="0053007B" w:rsidRPr="00E138A8" w:rsidDel="008D19DA">
          <w:delText xml:space="preserve">might </w:delText>
        </w:r>
      </w:del>
      <w:proofErr w:type="gramStart"/>
      <w:ins w:id="295" w:author="Author">
        <w:r>
          <w:rPr>
            <w:lang w:val="en-AU"/>
          </w:rPr>
          <w:t>may</w:t>
        </w:r>
        <w:proofErr w:type="gramEnd"/>
        <w:r w:rsidRPr="00E138A8">
          <w:t xml:space="preserve"> </w:t>
        </w:r>
      </w:ins>
      <w:r w:rsidR="0053007B" w:rsidRPr="00E138A8">
        <w:t>include other parts of the building or early photographs and plans</w:t>
      </w:r>
      <w:del w:id="296" w:author="Author">
        <w:r w:rsidR="0053007B" w:rsidRPr="00E138A8" w:rsidDel="008D19DA">
          <w:delText>)</w:delText>
        </w:r>
      </w:del>
      <w:r w:rsidR="0053007B" w:rsidRPr="00E138A8">
        <w:t>.</w:t>
      </w:r>
    </w:p>
    <w:p w:rsidR="0053007B" w:rsidRPr="00E138A8" w:rsidRDefault="0053007B" w:rsidP="0053007B">
      <w:pPr>
        <w:pStyle w:val="HeadB"/>
      </w:pPr>
      <w:r w:rsidRPr="00E138A8">
        <w:rPr>
          <w:noProof/>
        </w:rPr>
        <mc:AlternateContent>
          <mc:Choice Requires="wps">
            <w:drawing>
              <wp:anchor distT="0" distB="0" distL="114300" distR="114300" simplePos="0" relativeHeight="251671552" behindDoc="0" locked="0" layoutInCell="0" allowOverlap="1" wp14:anchorId="50910040" wp14:editId="65C385B1">
                <wp:simplePos x="0" y="0"/>
                <wp:positionH relativeFrom="column">
                  <wp:posOffset>-81915</wp:posOffset>
                </wp:positionH>
                <wp:positionV relativeFrom="paragraph">
                  <wp:posOffset>269240</wp:posOffset>
                </wp:positionV>
                <wp:extent cx="668655" cy="4438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6.45pt;margin-top:21.2pt;width:52.65pt;height:3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zGtw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ins w:id="297" w:author="Author">
        <w:r w:rsidR="005C520C">
          <w:t>2</w:t>
        </w:r>
      </w:ins>
      <w:r w:rsidRPr="00E138A8">
        <w:tab/>
        <w:t>Subdivision</w:t>
      </w:r>
    </w:p>
    <w:p w:rsidR="0053007B" w:rsidRPr="00E138A8" w:rsidRDefault="00E42D72" w:rsidP="0053007B">
      <w:pPr>
        <w:pStyle w:val="BodyText1"/>
      </w:pPr>
      <w:ins w:id="298" w:author="Author">
        <w:r>
          <w:rPr>
            <w:lang w:val="en-AU"/>
          </w:rPr>
          <w:t>It is policy that s</w:t>
        </w:r>
      </w:ins>
      <w:del w:id="299" w:author="Author">
        <w:r w:rsidR="0053007B" w:rsidRPr="00E138A8" w:rsidDel="00E42D72">
          <w:delText>S</w:delText>
        </w:r>
      </w:del>
      <w:proofErr w:type="spellStart"/>
      <w:r w:rsidR="0053007B" w:rsidRPr="00E138A8">
        <w:t>ubdivision</w:t>
      </w:r>
      <w:proofErr w:type="spellEnd"/>
      <w:r w:rsidR="0053007B" w:rsidRPr="00E138A8">
        <w:t xml:space="preserve"> of a heritage place</w:t>
      </w:r>
      <w:del w:id="300" w:author="Author">
        <w:r w:rsidR="0053007B" w:rsidRPr="00E138A8" w:rsidDel="00E42D72">
          <w:delText xml:space="preserve"> should</w:delText>
        </w:r>
      </w:del>
      <w:r w:rsidR="0053007B" w:rsidRPr="00E138A8">
        <w:t>:</w:t>
      </w:r>
    </w:p>
    <w:p w:rsidR="0053007B" w:rsidRPr="00E138A8" w:rsidRDefault="0053007B" w:rsidP="0053007B">
      <w:pPr>
        <w:pStyle w:val="Bodytext"/>
        <w:tabs>
          <w:tab w:val="clear" w:pos="360"/>
        </w:tabs>
        <w:ind w:left="1418" w:hanging="284"/>
      </w:pPr>
      <w:r w:rsidRPr="00E138A8">
        <w:t>Reflect the pattern of development in the streetscape or precinct, whichever is most relevant to the place.</w:t>
      </w:r>
    </w:p>
    <w:p w:rsidR="0053007B" w:rsidRPr="00E138A8" w:rsidRDefault="00FD0F1B" w:rsidP="0053007B">
      <w:pPr>
        <w:pStyle w:val="Bodytext"/>
        <w:tabs>
          <w:tab w:val="clear" w:pos="360"/>
        </w:tabs>
        <w:ind w:left="1418" w:hanging="284"/>
      </w:pPr>
      <w:r w:rsidRPr="00E138A8">
        <w:rPr>
          <w:lang w:val="en-AU"/>
        </w:rPr>
        <w:t xml:space="preserve">Ensure that </w:t>
      </w:r>
      <w:r w:rsidR="0053007B" w:rsidRPr="00E138A8">
        <w:t>appropriate setting</w:t>
      </w:r>
      <w:r w:rsidRPr="00E138A8">
        <w:t xml:space="preserve"> s and contexts for significant and contributory heritage </w:t>
      </w:r>
      <w:r w:rsidR="00B41A78">
        <w:rPr>
          <w:lang w:val="en-AU"/>
        </w:rPr>
        <w:t xml:space="preserve">buildings and </w:t>
      </w:r>
      <w:r w:rsidRPr="00E138A8">
        <w:t>places are maintained including the retention or any original garden areas, large trees and other features which contribute to the significance of the heritage place.</w:t>
      </w:r>
    </w:p>
    <w:p w:rsidR="0053007B" w:rsidRDefault="0053007B" w:rsidP="0053007B">
      <w:pPr>
        <w:pStyle w:val="Bodytext"/>
        <w:tabs>
          <w:tab w:val="clear" w:pos="360"/>
        </w:tabs>
        <w:ind w:left="1418" w:hanging="284"/>
        <w:rPr>
          <w:lang w:val="en-AU"/>
        </w:rPr>
      </w:pPr>
      <w:r w:rsidRPr="00E138A8">
        <w:t xml:space="preserve">Not provide for future development which will visually disrupt the setting and impact on the presentation of the significant or contributory building. </w:t>
      </w:r>
    </w:p>
    <w:p w:rsidR="00B41A78" w:rsidRPr="00807BE4" w:rsidRDefault="00B41A78" w:rsidP="007A1471">
      <w:pPr>
        <w:pStyle w:val="Bodytext"/>
        <w:tabs>
          <w:tab w:val="clear" w:pos="360"/>
        </w:tabs>
        <w:ind w:left="1418" w:hanging="284"/>
        <w:rPr>
          <w:lang w:val="en-AU"/>
        </w:rPr>
      </w:pPr>
      <w:r w:rsidRPr="007A1471">
        <w:rPr>
          <w:lang w:val="en-AU"/>
        </w:rPr>
        <w:t xml:space="preserve">Provide for three dimensional building envelopes for future built form to each lot proposed. </w:t>
      </w:r>
    </w:p>
    <w:p w:rsidR="0053007B" w:rsidRPr="00E138A8" w:rsidRDefault="0053007B" w:rsidP="0053007B">
      <w:pPr>
        <w:pStyle w:val="BodyText1"/>
      </w:pPr>
      <w:r w:rsidRPr="00E138A8">
        <w:t>Subdivision of airspace above heritage buildings</w:t>
      </w:r>
      <w:r w:rsidRPr="00E138A8">
        <w:rPr>
          <w:lang w:val="en-AU"/>
        </w:rPr>
        <w:t>, to provide for future development,</w:t>
      </w:r>
      <w:r w:rsidRPr="00E138A8">
        <w:t xml:space="preserve"> is discouraged.</w:t>
      </w:r>
    </w:p>
    <w:p w:rsidR="0053007B" w:rsidRPr="00E138A8" w:rsidRDefault="0053007B" w:rsidP="0053007B">
      <w:pPr>
        <w:pStyle w:val="HeadB"/>
      </w:pPr>
      <w:r w:rsidRPr="00E138A8">
        <w:rPr>
          <w:noProof/>
        </w:rPr>
        <mc:AlternateContent>
          <mc:Choice Requires="wps">
            <w:drawing>
              <wp:anchor distT="0" distB="0" distL="114300" distR="114300" simplePos="0" relativeHeight="251673600" behindDoc="0" locked="0" layoutInCell="0" allowOverlap="1" wp14:anchorId="18ECCD77" wp14:editId="4F9312DD">
                <wp:simplePos x="0" y="0"/>
                <wp:positionH relativeFrom="column">
                  <wp:posOffset>-81915</wp:posOffset>
                </wp:positionH>
                <wp:positionV relativeFrom="paragraph">
                  <wp:posOffset>266700</wp:posOffset>
                </wp:positionV>
                <wp:extent cx="668655" cy="4438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6.45pt;margin-top:21pt;width:52.65pt;height:3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K6tgIAAMA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ins w:id="301" w:author="Author">
        <w:r w:rsidR="005C520C">
          <w:t>3</w:t>
        </w:r>
      </w:ins>
      <w:r w:rsidRPr="00E138A8">
        <w:tab/>
        <w:t>Vehicle Accommodation and Access</w:t>
      </w:r>
    </w:p>
    <w:p w:rsidR="0053007B" w:rsidRPr="00E138A8" w:rsidRDefault="0053007B" w:rsidP="0053007B">
      <w:pPr>
        <w:pStyle w:val="BodyText1"/>
      </w:pPr>
      <w:r w:rsidRPr="00E138A8">
        <w:t>The introduction of on-site car parking, garages and carports, and vehicle crossovers</w:t>
      </w:r>
      <w:r w:rsidR="00FD0F1B" w:rsidRPr="00E138A8">
        <w:rPr>
          <w:lang w:val="en-AU"/>
        </w:rPr>
        <w:t xml:space="preserve"> is discouraged and should only</w:t>
      </w:r>
      <w:r w:rsidRPr="00E138A8">
        <w:t xml:space="preserve"> be permitted where</w:t>
      </w:r>
      <w:ins w:id="302" w:author="Author">
        <w:r w:rsidR="00E438DA">
          <w:rPr>
            <w:lang w:val="en-AU"/>
          </w:rPr>
          <w:t xml:space="preserve"> the following </w:t>
        </w:r>
        <w:r w:rsidR="008D19DA">
          <w:rPr>
            <w:lang w:val="en-AU"/>
          </w:rPr>
          <w:t xml:space="preserve">performance </w:t>
        </w:r>
        <w:del w:id="303" w:author="Author">
          <w:r w:rsidR="00E438DA" w:rsidDel="008D19DA">
            <w:rPr>
              <w:lang w:val="en-AU"/>
            </w:rPr>
            <w:delText>criteria</w:delText>
          </w:r>
        </w:del>
        <w:r w:rsidR="008D19DA">
          <w:rPr>
            <w:lang w:val="en-AU"/>
          </w:rPr>
          <w:t>standards</w:t>
        </w:r>
        <w:r w:rsidR="00E438DA">
          <w:rPr>
            <w:lang w:val="en-AU"/>
          </w:rPr>
          <w:t xml:space="preserve"> can be met</w:t>
        </w:r>
      </w:ins>
      <w:r w:rsidRPr="00E138A8">
        <w:t>:</w:t>
      </w:r>
    </w:p>
    <w:p w:rsidR="0053007B" w:rsidRPr="00E138A8" w:rsidRDefault="00FD0F1B" w:rsidP="0053007B">
      <w:pPr>
        <w:pStyle w:val="Bodytext"/>
        <w:tabs>
          <w:tab w:val="clear" w:pos="360"/>
        </w:tabs>
        <w:ind w:left="1418" w:hanging="284"/>
      </w:pPr>
      <w:r w:rsidRPr="00E138A8">
        <w:rPr>
          <w:lang w:val="en-AU"/>
        </w:rPr>
        <w:t xml:space="preserve">The </w:t>
      </w:r>
      <w:r w:rsidR="0053007B" w:rsidRPr="00E138A8">
        <w:t xml:space="preserve">car parking is located to the rear of the property, </w:t>
      </w:r>
      <w:r w:rsidR="007A1471">
        <w:rPr>
          <w:lang w:val="en-AU"/>
        </w:rPr>
        <w:t xml:space="preserve">and </w:t>
      </w:r>
      <w:r w:rsidR="0053007B" w:rsidRPr="00E138A8">
        <w:t>this is an established streetscape characteristic.</w:t>
      </w:r>
    </w:p>
    <w:p w:rsidR="0053007B" w:rsidRPr="00E138A8" w:rsidRDefault="0053007B" w:rsidP="0053007B">
      <w:pPr>
        <w:pStyle w:val="Bodytext"/>
        <w:tabs>
          <w:tab w:val="clear" w:pos="360"/>
        </w:tabs>
        <w:ind w:left="1418" w:hanging="284"/>
      </w:pPr>
      <w:r w:rsidRPr="00E138A8">
        <w:t xml:space="preserve">For a significant or contributory building, the new garage or carport is placed behind the </w:t>
      </w:r>
      <w:r w:rsidR="00FD0F1B" w:rsidRPr="00E138A8">
        <w:t>principal of front part of the</w:t>
      </w:r>
      <w:r w:rsidRPr="00E138A8">
        <w:t xml:space="preserve"> building (excluding verandahs, porches, bay windows or similar projecting features), and:</w:t>
      </w:r>
    </w:p>
    <w:p w:rsidR="00FD0F1B" w:rsidRPr="007A1471" w:rsidRDefault="00D44EB6" w:rsidP="007A1471">
      <w:pPr>
        <w:pStyle w:val="Bodytext"/>
        <w:tabs>
          <w:tab w:val="clear" w:pos="360"/>
        </w:tabs>
        <w:ind w:left="1702" w:hanging="284"/>
      </w:pPr>
      <w:proofErr w:type="spellStart"/>
      <w:r w:rsidRPr="00E138A8">
        <w:rPr>
          <w:lang w:val="en-AU"/>
        </w:rPr>
        <w:t>i</w:t>
      </w:r>
      <w:proofErr w:type="spellEnd"/>
      <w:r w:rsidR="00FD0F1B" w:rsidRPr="00E138A8">
        <w:t>t will be visually recessive;</w:t>
      </w:r>
    </w:p>
    <w:p w:rsidR="0053007B" w:rsidRPr="00E138A8" w:rsidRDefault="0053007B" w:rsidP="0053007B">
      <w:pPr>
        <w:pStyle w:val="Bodytext"/>
        <w:tabs>
          <w:tab w:val="clear" w:pos="360"/>
        </w:tabs>
        <w:ind w:left="1702" w:hanging="284"/>
      </w:pPr>
      <w:r w:rsidRPr="00E138A8">
        <w:t>it will not conceal an original contributory element of the building (other than a plain side wall); and</w:t>
      </w:r>
    </w:p>
    <w:p w:rsidR="0053007B" w:rsidRPr="00E138A8" w:rsidRDefault="0053007B" w:rsidP="0053007B">
      <w:pPr>
        <w:pStyle w:val="Bodytext"/>
        <w:tabs>
          <w:tab w:val="clear" w:pos="360"/>
        </w:tabs>
        <w:ind w:left="1702" w:hanging="284"/>
      </w:pPr>
      <w:r w:rsidRPr="00E138A8">
        <w:t>the form, details and materials are respectful of the building, but do not replicate details of the building.</w:t>
      </w:r>
    </w:p>
    <w:p w:rsidR="0053007B" w:rsidRPr="007A1471" w:rsidRDefault="00D44EB6" w:rsidP="007A1471">
      <w:pPr>
        <w:pStyle w:val="Bodytext"/>
        <w:tabs>
          <w:tab w:val="clear" w:pos="360"/>
        </w:tabs>
        <w:ind w:left="1418" w:hanging="284"/>
        <w:rPr>
          <w:lang w:val="en-AU"/>
        </w:rPr>
      </w:pPr>
      <w:del w:id="304" w:author="Author">
        <w:r w:rsidRPr="007A1471" w:rsidDel="00437164">
          <w:rPr>
            <w:lang w:val="en-AU"/>
          </w:rPr>
          <w:delText>Where this is an established characteristic of the streetscape or precinct</w:delText>
        </w:r>
        <w:r w:rsidRPr="00E138A8" w:rsidDel="00437164">
          <w:rPr>
            <w:lang w:val="en-AU"/>
          </w:rPr>
          <w:delText>, r</w:delText>
        </w:r>
      </w:del>
      <w:ins w:id="305" w:author="Author">
        <w:r w:rsidR="00437164">
          <w:rPr>
            <w:lang w:val="en-AU"/>
          </w:rPr>
          <w:t>R</w:t>
        </w:r>
      </w:ins>
      <w:bookmarkStart w:id="306" w:name="_GoBack"/>
      <w:bookmarkEnd w:id="306"/>
      <w:r w:rsidR="0053007B" w:rsidRPr="007A1471">
        <w:rPr>
          <w:lang w:val="en-AU"/>
        </w:rPr>
        <w:t>amps to basement or sub-basement car parking are located to the rear of the property, or to a side street or side lane boundary, where they would not visually disrupt the setting of the significant or contributory building, or impact on the streetscape character.</w:t>
      </w:r>
    </w:p>
    <w:p w:rsidR="0053007B" w:rsidRPr="00E138A8" w:rsidRDefault="0053007B" w:rsidP="0053007B">
      <w:pPr>
        <w:pStyle w:val="HeadB"/>
      </w:pPr>
      <w:r w:rsidRPr="00E138A8">
        <w:rPr>
          <w:noProof/>
        </w:rPr>
        <mc:AlternateContent>
          <mc:Choice Requires="wps">
            <w:drawing>
              <wp:anchor distT="0" distB="0" distL="114300" distR="114300" simplePos="0" relativeHeight="251674624" behindDoc="0" locked="0" layoutInCell="0" allowOverlap="1" wp14:anchorId="584790CF" wp14:editId="4C8B3DF3">
                <wp:simplePos x="0" y="0"/>
                <wp:positionH relativeFrom="column">
                  <wp:posOffset>-81915</wp:posOffset>
                </wp:positionH>
                <wp:positionV relativeFrom="paragraph">
                  <wp:posOffset>271780</wp:posOffset>
                </wp:positionV>
                <wp:extent cx="668655" cy="4438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6.45pt;margin-top:21.4pt;width:52.65pt;height:3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NLtw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ins w:id="307" w:author="Author">
        <w:r w:rsidR="005C520C">
          <w:t>4</w:t>
        </w:r>
      </w:ins>
      <w:r w:rsidRPr="00E138A8">
        <w:tab/>
        <w:t>Fences and Gates</w:t>
      </w:r>
    </w:p>
    <w:p w:rsidR="0053007B" w:rsidRPr="00E138A8" w:rsidRDefault="00E438DA" w:rsidP="0053007B">
      <w:pPr>
        <w:pStyle w:val="BodyText1"/>
      </w:pPr>
      <w:ins w:id="308" w:author="Author">
        <w:r>
          <w:rPr>
            <w:lang w:val="en-AU"/>
          </w:rPr>
          <w:t>It is policy that n</w:t>
        </w:r>
      </w:ins>
      <w:del w:id="309" w:author="Author">
        <w:r w:rsidR="0053007B" w:rsidRPr="00E138A8" w:rsidDel="00E438DA">
          <w:delText>N</w:delText>
        </w:r>
      </w:del>
      <w:proofErr w:type="spellStart"/>
      <w:proofErr w:type="gramStart"/>
      <w:r w:rsidR="0053007B" w:rsidRPr="00E138A8">
        <w:t>ew</w:t>
      </w:r>
      <w:proofErr w:type="spellEnd"/>
      <w:proofErr w:type="gramEnd"/>
      <w:r w:rsidR="0053007B" w:rsidRPr="00E138A8">
        <w:t xml:space="preserve"> or replacement fences or gates to the front or principal part of a significant or contributory building may be permitted where:</w:t>
      </w:r>
    </w:p>
    <w:p w:rsidR="0053007B" w:rsidRPr="00E138A8" w:rsidRDefault="0053007B" w:rsidP="0053007B">
      <w:pPr>
        <w:pStyle w:val="Bodytext"/>
        <w:tabs>
          <w:tab w:val="clear" w:pos="360"/>
        </w:tabs>
        <w:ind w:left="1418" w:hanging="284"/>
      </w:pPr>
      <w:r w:rsidRPr="00E138A8">
        <w:t>the works reconstruct an original fence or gate, based on evidence of the original form, detailing and materials; or</w:t>
      </w:r>
    </w:p>
    <w:p w:rsidR="0053007B" w:rsidRPr="00E138A8" w:rsidRDefault="0053007B">
      <w:pPr>
        <w:pStyle w:val="Bodytext"/>
        <w:tabs>
          <w:tab w:val="clear" w:pos="360"/>
        </w:tabs>
        <w:ind w:left="1418" w:hanging="284"/>
      </w:pPr>
      <w:r w:rsidRPr="00E138A8">
        <w:t xml:space="preserve">the new fence is an appropriate contextual design response, where the </w:t>
      </w:r>
      <w:r w:rsidR="00D44EB6" w:rsidRPr="00E138A8">
        <w:rPr>
          <w:lang w:val="en-AU"/>
        </w:rPr>
        <w:t xml:space="preserve">style, </w:t>
      </w:r>
      <w:r w:rsidRPr="00E138A8">
        <w:t>details and materials are interpretive</w:t>
      </w:r>
      <w:r w:rsidR="00D44EB6" w:rsidRPr="00E138A8">
        <w:rPr>
          <w:lang w:val="en-AU"/>
        </w:rPr>
        <w:t xml:space="preserve"> </w:t>
      </w:r>
      <w:r w:rsidR="00D44EB6" w:rsidRPr="00E138A8">
        <w:t>and consistent with the architectural period of the heritage place and established streetscape characteristics.</w:t>
      </w:r>
    </w:p>
    <w:p w:rsidR="0053007B" w:rsidRPr="00E138A8" w:rsidRDefault="0053007B" w:rsidP="0053007B">
      <w:pPr>
        <w:pStyle w:val="BodyText1"/>
      </w:pPr>
      <w:r w:rsidRPr="00E138A8">
        <w:t>New fences and gates should also:</w:t>
      </w:r>
    </w:p>
    <w:p w:rsidR="0053007B" w:rsidRPr="00E138A8" w:rsidRDefault="0053007B" w:rsidP="0053007B">
      <w:pPr>
        <w:pStyle w:val="Bodytext"/>
        <w:tabs>
          <w:tab w:val="clear" w:pos="360"/>
        </w:tabs>
        <w:ind w:left="1418" w:hanging="284"/>
      </w:pPr>
      <w:r w:rsidRPr="00E138A8">
        <w:t>not conceal views of the building; and</w:t>
      </w:r>
    </w:p>
    <w:p w:rsidR="00D44EB6" w:rsidRPr="007A1471" w:rsidRDefault="0053007B" w:rsidP="0053007B">
      <w:pPr>
        <w:pStyle w:val="Bodytext"/>
        <w:tabs>
          <w:tab w:val="clear" w:pos="360"/>
        </w:tabs>
        <w:ind w:left="1418" w:hanging="284"/>
      </w:pPr>
      <w:r w:rsidRPr="00E138A8">
        <w:t xml:space="preserve">be a maximum height of 1.2 </w:t>
      </w:r>
      <w:r w:rsidR="00D44EB6" w:rsidRPr="00E138A8">
        <w:rPr>
          <w:lang w:val="en-AU"/>
        </w:rPr>
        <w:t xml:space="preserve"> to </w:t>
      </w:r>
      <w:r w:rsidRPr="00E138A8">
        <w:t>1.5 metres</w:t>
      </w:r>
      <w:r w:rsidR="00D44EB6" w:rsidRPr="00E138A8">
        <w:rPr>
          <w:lang w:val="en-AU"/>
        </w:rPr>
        <w:t>; and</w:t>
      </w:r>
    </w:p>
    <w:p w:rsidR="00D44EB6" w:rsidRDefault="002B4EA5" w:rsidP="007A1471">
      <w:pPr>
        <w:pStyle w:val="Bodytext"/>
        <w:tabs>
          <w:tab w:val="clear" w:pos="360"/>
        </w:tabs>
        <w:ind w:left="1418" w:hanging="284"/>
        <w:rPr>
          <w:lang w:val="en-AU"/>
        </w:rPr>
      </w:pPr>
      <w:proofErr w:type="gramStart"/>
      <w:ins w:id="310" w:author="Author">
        <w:r>
          <w:rPr>
            <w:lang w:val="en-AU"/>
          </w:rPr>
          <w:t>be</w:t>
        </w:r>
        <w:proofErr w:type="gramEnd"/>
        <w:r>
          <w:rPr>
            <w:lang w:val="en-AU"/>
          </w:rPr>
          <w:t xml:space="preserve"> </w:t>
        </w:r>
      </w:ins>
      <w:r w:rsidR="0053007B" w:rsidRPr="00E138A8">
        <w:t>more than 50% transparent.</w:t>
      </w:r>
    </w:p>
    <w:p w:rsidR="007A1471" w:rsidRPr="007A1471" w:rsidRDefault="007A1471" w:rsidP="007A1471">
      <w:pPr>
        <w:pStyle w:val="BodyText0"/>
        <w:rPr>
          <w:lang w:eastAsia="x-none"/>
        </w:rPr>
      </w:pPr>
    </w:p>
    <w:p w:rsidR="00D44EB6" w:rsidRPr="00E138A8" w:rsidRDefault="00D44EB6" w:rsidP="00D44EB6">
      <w:pPr>
        <w:tabs>
          <w:tab w:val="left" w:pos="720"/>
        </w:tabs>
        <w:spacing w:before="60" w:after="80"/>
        <w:ind w:left="1134" w:hanging="1134"/>
        <w:jc w:val="both"/>
        <w:rPr>
          <w:rFonts w:ascii="Arial" w:eastAsia="Calibri" w:hAnsi="Arial"/>
          <w:b/>
          <w:sz w:val="20"/>
        </w:rPr>
      </w:pPr>
      <w:r w:rsidRPr="00E138A8">
        <w:rPr>
          <w:rFonts w:ascii="Arial" w:eastAsia="Calibri" w:hAnsi="Arial"/>
          <w:b/>
          <w:sz w:val="20"/>
        </w:rPr>
        <w:t>22.04-</w:t>
      </w:r>
      <w:ins w:id="311" w:author="Author">
        <w:r w:rsidR="002B4EA5">
          <w:rPr>
            <w:rFonts w:ascii="Arial" w:eastAsia="Calibri" w:hAnsi="Arial"/>
            <w:b/>
            <w:sz w:val="20"/>
          </w:rPr>
          <w:t>1</w:t>
        </w:r>
        <w:r w:rsidR="005C520C">
          <w:rPr>
            <w:rFonts w:ascii="Arial" w:eastAsia="Calibri" w:hAnsi="Arial"/>
            <w:b/>
            <w:sz w:val="20"/>
          </w:rPr>
          <w:t>5</w:t>
        </w:r>
        <w:del w:id="312" w:author="Author">
          <w:r w:rsidR="002B4EA5" w:rsidDel="005C520C">
            <w:rPr>
              <w:rFonts w:ascii="Arial" w:eastAsia="Calibri" w:hAnsi="Arial"/>
              <w:b/>
              <w:sz w:val="20"/>
            </w:rPr>
            <w:delText>4</w:delText>
          </w:r>
        </w:del>
      </w:ins>
      <w:r w:rsidRPr="00E138A8">
        <w:rPr>
          <w:rFonts w:ascii="Arial" w:eastAsia="Calibri" w:hAnsi="Arial"/>
          <w:b/>
          <w:sz w:val="20"/>
        </w:rPr>
        <w:tab/>
        <w:t xml:space="preserve">Trees </w:t>
      </w:r>
    </w:p>
    <w:p w:rsidR="00D44EB6" w:rsidRPr="00E138A8" w:rsidRDefault="00D44EB6" w:rsidP="00D44EB6">
      <w:pPr>
        <w:tabs>
          <w:tab w:val="left" w:pos="720"/>
        </w:tabs>
        <w:spacing w:before="60" w:after="80"/>
        <w:ind w:left="1134" w:hanging="1134"/>
        <w:jc w:val="both"/>
        <w:rPr>
          <w:rFonts w:ascii="Times New Roman" w:eastAsia="Calibri" w:hAnsi="Times New Roman"/>
          <w:sz w:val="20"/>
          <w:lang w:val="x-none" w:eastAsia="x-none"/>
        </w:rPr>
      </w:pPr>
      <w:r w:rsidRPr="00E138A8">
        <w:rPr>
          <w:rFonts w:ascii="Arial" w:eastAsia="Calibri" w:hAnsi="Arial"/>
          <w:b/>
          <w:sz w:val="20"/>
        </w:rPr>
        <w:tab/>
      </w:r>
      <w:r w:rsidRPr="00E138A8">
        <w:rPr>
          <w:rFonts w:ascii="Arial" w:eastAsia="Calibri" w:hAnsi="Arial"/>
          <w:b/>
          <w:sz w:val="20"/>
        </w:rPr>
        <w:tab/>
      </w:r>
      <w:ins w:id="313" w:author="Author">
        <w:r w:rsidR="008D19DA" w:rsidRPr="00E41CF8">
          <w:rPr>
            <w:rFonts w:ascii="Times New Roman" w:eastAsia="Calibri" w:hAnsi="Times New Roman"/>
            <w:sz w:val="20"/>
          </w:rPr>
          <w:t>It is policy that</w:t>
        </w:r>
        <w:r w:rsidR="008D19DA" w:rsidRPr="008D19DA">
          <w:rPr>
            <w:rFonts w:ascii="Times New Roman" w:eastAsia="Calibri" w:hAnsi="Times New Roman"/>
            <w:b/>
            <w:sz w:val="20"/>
            <w:rPrChange w:id="314" w:author="Author">
              <w:rPr>
                <w:rFonts w:ascii="Arial" w:eastAsia="Calibri" w:hAnsi="Arial"/>
                <w:b/>
                <w:sz w:val="20"/>
              </w:rPr>
            </w:rPrChange>
          </w:rPr>
          <w:t xml:space="preserve"> </w:t>
        </w:r>
      </w:ins>
      <w:del w:id="315" w:author="Author">
        <w:r w:rsidRPr="008D19DA" w:rsidDel="008D19DA">
          <w:rPr>
            <w:rFonts w:ascii="Times New Roman" w:eastAsia="Calibri" w:hAnsi="Times New Roman"/>
            <w:sz w:val="20"/>
            <w:lang w:val="x-none" w:eastAsia="x-none"/>
          </w:rPr>
          <w:delText xml:space="preserve">Ensure </w:delText>
        </w:r>
      </w:del>
      <w:r w:rsidRPr="008D19DA">
        <w:rPr>
          <w:rFonts w:ascii="Times New Roman" w:eastAsia="Calibri" w:hAnsi="Times New Roman"/>
          <w:sz w:val="20"/>
          <w:lang w:val="x-none" w:eastAsia="x-none"/>
        </w:rPr>
        <w:t>buildings</w:t>
      </w:r>
      <w:r w:rsidRPr="00E138A8">
        <w:rPr>
          <w:rFonts w:ascii="Times New Roman" w:eastAsia="Calibri" w:hAnsi="Times New Roman"/>
          <w:sz w:val="20"/>
          <w:lang w:val="x-none" w:eastAsia="x-none"/>
        </w:rPr>
        <w:t xml:space="preserve"> and works respect trees</w:t>
      </w:r>
      <w:r w:rsidRPr="00E138A8">
        <w:rPr>
          <w:rFonts w:ascii="Times New Roman" w:eastAsia="Calibri" w:hAnsi="Times New Roman"/>
          <w:sz w:val="20"/>
          <w:lang w:eastAsia="x-none"/>
        </w:rPr>
        <w:t xml:space="preserve"> with assessed cultural significance (noted in the schedule to </w:t>
      </w:r>
      <w:r w:rsidR="00065967">
        <w:rPr>
          <w:rFonts w:ascii="Times New Roman" w:eastAsia="Calibri" w:hAnsi="Times New Roman"/>
          <w:sz w:val="20"/>
          <w:lang w:eastAsia="x-none"/>
        </w:rPr>
        <w:t>the Heritage O</w:t>
      </w:r>
      <w:r w:rsidRPr="00E138A8">
        <w:rPr>
          <w:rFonts w:ascii="Times New Roman" w:eastAsia="Calibri" w:hAnsi="Times New Roman"/>
          <w:sz w:val="20"/>
          <w:lang w:eastAsia="x-none"/>
        </w:rPr>
        <w:t>verlay)</w:t>
      </w:r>
      <w:r w:rsidRPr="00E138A8">
        <w:rPr>
          <w:rFonts w:ascii="Times New Roman" w:eastAsia="Calibri" w:hAnsi="Times New Roman"/>
          <w:sz w:val="20"/>
          <w:lang w:val="x-none" w:eastAsia="x-none"/>
        </w:rPr>
        <w:t xml:space="preserve"> by siting proposed new development at a distance that ensures the ongoing health of the tree.</w:t>
      </w:r>
    </w:p>
    <w:p w:rsidR="00D44EB6" w:rsidRPr="007A1471" w:rsidRDefault="00D44EB6" w:rsidP="007A1471">
      <w:pPr>
        <w:tabs>
          <w:tab w:val="left" w:pos="720"/>
        </w:tabs>
        <w:spacing w:before="60" w:after="80"/>
        <w:ind w:left="1134" w:hanging="1134"/>
        <w:jc w:val="both"/>
        <w:rPr>
          <w:rFonts w:eastAsia="Calibri"/>
        </w:rPr>
      </w:pPr>
      <w:r w:rsidRPr="007A1471">
        <w:rPr>
          <w:rFonts w:ascii="Times New Roman" w:eastAsia="Calibri" w:hAnsi="Times New Roman"/>
          <w:sz w:val="20"/>
          <w:lang w:val="x-none" w:eastAsia="x-none"/>
        </w:rPr>
        <w:tab/>
      </w:r>
      <w:r w:rsidRPr="00E138A8">
        <w:rPr>
          <w:rFonts w:ascii="Times New Roman" w:eastAsia="Calibri" w:hAnsi="Times New Roman"/>
          <w:sz w:val="20"/>
          <w:lang w:eastAsia="x-none"/>
        </w:rPr>
        <w:tab/>
      </w:r>
      <w:r w:rsidRPr="007A1471">
        <w:rPr>
          <w:rFonts w:ascii="Times New Roman" w:eastAsia="Calibri" w:hAnsi="Times New Roman"/>
          <w:sz w:val="20"/>
          <w:lang w:val="x-none" w:eastAsia="x-none"/>
        </w:rPr>
        <w:t>New buildings and works should also comply with the Australian Standard AD 4970-2009 Protection of trees on development sites for vegetation of assessed significance.</w:t>
      </w:r>
    </w:p>
    <w:p w:rsidR="0053007B" w:rsidRPr="00E138A8" w:rsidRDefault="0053007B" w:rsidP="0053007B">
      <w:pPr>
        <w:pStyle w:val="HeadB"/>
      </w:pPr>
      <w:r w:rsidRPr="00E138A8">
        <w:rPr>
          <w:noProof/>
        </w:rPr>
        <mc:AlternateContent>
          <mc:Choice Requires="wps">
            <w:drawing>
              <wp:anchor distT="0" distB="0" distL="114300" distR="114300" simplePos="0" relativeHeight="251675648" behindDoc="0" locked="0" layoutInCell="0" allowOverlap="1" wp14:anchorId="14D46A92" wp14:editId="34092DF8">
                <wp:simplePos x="0" y="0"/>
                <wp:positionH relativeFrom="column">
                  <wp:posOffset>-81915</wp:posOffset>
                </wp:positionH>
                <wp:positionV relativeFrom="paragraph">
                  <wp:posOffset>267970</wp:posOffset>
                </wp:positionV>
                <wp:extent cx="668655" cy="4438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left:0;text-align:left;margin-left:-6.45pt;margin-top:21.1pt;width:52.65pt;height:3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Jatw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ins w:id="316" w:author="Author">
        <w:r w:rsidR="005C520C">
          <w:t>6</w:t>
        </w:r>
      </w:ins>
      <w:del w:id="317" w:author="Author">
        <w:r w:rsidRPr="00E138A8" w:rsidDel="002B4EA5">
          <w:delText>4</w:delText>
        </w:r>
      </w:del>
      <w:r w:rsidRPr="00E138A8">
        <w:tab/>
        <w:t>Services and Ancillaries</w:t>
      </w:r>
    </w:p>
    <w:p w:rsidR="0053007B" w:rsidRPr="00E138A8" w:rsidRDefault="0053007B" w:rsidP="0053007B">
      <w:pPr>
        <w:pStyle w:val="BodyText1"/>
      </w:pPr>
      <w:r w:rsidRPr="00E138A8">
        <w:t>The installation of services and ancillaries</w:t>
      </w:r>
      <w:r w:rsidRPr="00E138A8">
        <w:rPr>
          <w:lang w:val="en-AU"/>
        </w:rPr>
        <w:t xml:space="preserve">, in particular those </w:t>
      </w:r>
      <w:r w:rsidRPr="00E138A8">
        <w:t>that will reduce greenhouse gas emissions or water consumption such as solar</w:t>
      </w:r>
      <w:r w:rsidRPr="00E138A8">
        <w:rPr>
          <w:lang w:val="en-AU"/>
        </w:rPr>
        <w:t xml:space="preserve"> panels, solar hot water services or water storage tanks,</w:t>
      </w:r>
      <w:r w:rsidRPr="00E138A8">
        <w:t xml:space="preserve"> may be permitted on any visible part of significant or contributory buildings where</w:t>
      </w:r>
      <w:r w:rsidRPr="00E138A8">
        <w:rPr>
          <w:lang w:val="en-AU"/>
        </w:rPr>
        <w:t xml:space="preserve"> </w:t>
      </w:r>
      <w:r w:rsidRPr="00E138A8">
        <w:t>it can be demonstrated there is no feasible alternative and the services and ancillaries will not detract from the character and appearance of the building or heritage place.</w:t>
      </w:r>
    </w:p>
    <w:p w:rsidR="0053007B" w:rsidRPr="00E138A8" w:rsidRDefault="0053007B" w:rsidP="0053007B">
      <w:pPr>
        <w:pStyle w:val="BodyText1"/>
      </w:pPr>
      <w:r w:rsidRPr="00E138A8">
        <w:t>Items affixed to roofs, such as solar panels, should align with the profile of the roof.</w:t>
      </w:r>
    </w:p>
    <w:p w:rsidR="0053007B" w:rsidRPr="00E138A8" w:rsidRDefault="0053007B" w:rsidP="0053007B">
      <w:pPr>
        <w:pStyle w:val="BodyText1"/>
      </w:pPr>
      <w:r w:rsidRPr="00E138A8">
        <w:t>Services and ancillaries should be installed in a manner whereby they can be removed without damaging significant fabric.</w:t>
      </w:r>
    </w:p>
    <w:p w:rsidR="0053007B" w:rsidRPr="00E138A8" w:rsidRDefault="0053007B" w:rsidP="0053007B">
      <w:pPr>
        <w:pStyle w:val="BodyText1"/>
      </w:pPr>
      <w:r w:rsidRPr="00E138A8">
        <w:t>For new buildings, services and ancillaries should be concealed</w:t>
      </w:r>
      <w:r w:rsidR="004603E3" w:rsidRPr="00E138A8">
        <w:rPr>
          <w:lang w:val="en-AU"/>
        </w:rPr>
        <w:t>, integrated</w:t>
      </w:r>
      <w:r w:rsidRPr="00E138A8">
        <w:t xml:space="preserve"> or incorporated into the design of the building.</w:t>
      </w:r>
    </w:p>
    <w:p w:rsidR="0053007B" w:rsidRPr="00E138A8" w:rsidRDefault="0053007B" w:rsidP="0053007B">
      <w:pPr>
        <w:pStyle w:val="HeadB"/>
      </w:pPr>
      <w:r w:rsidRPr="00E138A8">
        <w:rPr>
          <w:noProof/>
        </w:rPr>
        <mc:AlternateContent>
          <mc:Choice Requires="wps">
            <w:drawing>
              <wp:anchor distT="0" distB="0" distL="114300" distR="114300" simplePos="0" relativeHeight="251676672" behindDoc="0" locked="0" layoutInCell="0" allowOverlap="1" wp14:anchorId="5F354F25" wp14:editId="1B2A264B">
                <wp:simplePos x="0" y="0"/>
                <wp:positionH relativeFrom="column">
                  <wp:posOffset>-81915</wp:posOffset>
                </wp:positionH>
                <wp:positionV relativeFrom="paragraph">
                  <wp:posOffset>268605</wp:posOffset>
                </wp:positionV>
                <wp:extent cx="668655" cy="4438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left:0;text-align:left;margin-left:-6.45pt;margin-top:21.15pt;width:52.65pt;height:3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FotwIAAMA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ins w:id="318" w:author="Author">
        <w:r w:rsidR="005C520C">
          <w:t>7</w:t>
        </w:r>
      </w:ins>
      <w:del w:id="319" w:author="Author">
        <w:r w:rsidRPr="00E138A8" w:rsidDel="002B4EA5">
          <w:delText>5</w:delText>
        </w:r>
      </w:del>
      <w:r w:rsidRPr="00E138A8">
        <w:tab/>
        <w:t>Street Fabric and Infrastructure</w:t>
      </w:r>
    </w:p>
    <w:p w:rsidR="0053007B" w:rsidRPr="00E138A8" w:rsidRDefault="008D19DA" w:rsidP="0053007B">
      <w:pPr>
        <w:pStyle w:val="BodyText1"/>
      </w:pPr>
      <w:ins w:id="320" w:author="Author">
        <w:r>
          <w:rPr>
            <w:lang w:val="en-AU"/>
          </w:rPr>
          <w:t>It is policy that s</w:t>
        </w:r>
      </w:ins>
      <w:del w:id="321" w:author="Author">
        <w:r w:rsidR="0053007B" w:rsidRPr="00E138A8" w:rsidDel="008D19DA">
          <w:delText>S</w:delText>
        </w:r>
      </w:del>
      <w:proofErr w:type="spellStart"/>
      <w:r w:rsidR="0053007B" w:rsidRPr="00E138A8">
        <w:t>treet</w:t>
      </w:r>
      <w:proofErr w:type="spellEnd"/>
      <w:r w:rsidR="0053007B" w:rsidRPr="00E138A8">
        <w:t xml:space="preserve"> furniture, including shelters, seats, rubbish bins, </w:t>
      </w:r>
      <w:proofErr w:type="gramStart"/>
      <w:r w:rsidR="0053007B" w:rsidRPr="00E138A8">
        <w:t>bicycle</w:t>
      </w:r>
      <w:proofErr w:type="gramEnd"/>
      <w:r w:rsidR="0053007B" w:rsidRPr="00E138A8">
        <w:t xml:space="preserve"> racks, drinking fountains and the like, </w:t>
      </w:r>
      <w:del w:id="322" w:author="Author">
        <w:r w:rsidR="0053007B" w:rsidRPr="00E138A8" w:rsidDel="002B4EA5">
          <w:delText>should be</w:delText>
        </w:r>
      </w:del>
      <w:ins w:id="323" w:author="Author">
        <w:r w:rsidR="002B4EA5">
          <w:rPr>
            <w:lang w:val="en-AU"/>
          </w:rPr>
          <w:t>is</w:t>
        </w:r>
      </w:ins>
      <w:r w:rsidR="0053007B" w:rsidRPr="00E138A8">
        <w:t xml:space="preserve"> designed and sited to avoid:</w:t>
      </w:r>
    </w:p>
    <w:p w:rsidR="0053007B" w:rsidRPr="00E138A8" w:rsidRDefault="0053007B" w:rsidP="0053007B">
      <w:pPr>
        <w:pStyle w:val="Bodytext"/>
        <w:tabs>
          <w:tab w:val="clear" w:pos="360"/>
        </w:tabs>
        <w:ind w:left="1418" w:hanging="284"/>
      </w:pPr>
      <w:r w:rsidRPr="00E138A8">
        <w:t>impacts on views to significant or contributory places and contributory elements; and</w:t>
      </w:r>
    </w:p>
    <w:p w:rsidR="0053007B" w:rsidRPr="00E138A8" w:rsidRDefault="0053007B" w:rsidP="00E07B7D">
      <w:pPr>
        <w:pStyle w:val="Bodytext"/>
        <w:tabs>
          <w:tab w:val="clear" w:pos="360"/>
        </w:tabs>
        <w:ind w:left="1418" w:hanging="284"/>
        <w:rPr>
          <w:lang w:val="en-AU"/>
        </w:rPr>
      </w:pPr>
      <w:r w:rsidRPr="00E138A8">
        <w:t>physical impacts on bluestone kerbs, channels and gutters, other historic street infrastructure</w:t>
      </w:r>
      <w:r w:rsidR="004603E3" w:rsidRPr="00E138A8">
        <w:t xml:space="preserve"> </w:t>
      </w:r>
      <w:r w:rsidR="00E07B7D">
        <w:rPr>
          <w:lang w:val="en-AU"/>
        </w:rPr>
        <w:t>and historic</w:t>
      </w:r>
      <w:r w:rsidR="004603E3" w:rsidRPr="00E138A8">
        <w:t xml:space="preserve"> street tree plantings.</w:t>
      </w:r>
      <w:r w:rsidR="004603E3" w:rsidRPr="00E07B7D">
        <w:t xml:space="preserve"> </w:t>
      </w:r>
      <w:r w:rsidRPr="00E138A8">
        <w:t xml:space="preserve">  </w:t>
      </w:r>
    </w:p>
    <w:p w:rsidR="004603E3" w:rsidRPr="00E138A8" w:rsidRDefault="004603E3" w:rsidP="00E07B7D">
      <w:pPr>
        <w:pStyle w:val="BodyText10"/>
      </w:pPr>
      <w:r w:rsidRPr="00E07B7D">
        <w:t>For existing significant and contributory street fabric and infrastructure, it is policy that:</w:t>
      </w:r>
    </w:p>
    <w:p w:rsidR="004603E3" w:rsidRPr="00E07B7D" w:rsidRDefault="004603E3" w:rsidP="00E07B7D">
      <w:pPr>
        <w:pStyle w:val="Bodytext"/>
        <w:tabs>
          <w:tab w:val="clear" w:pos="360"/>
        </w:tabs>
        <w:ind w:left="1418" w:hanging="284"/>
      </w:pPr>
      <w:r w:rsidRPr="00E07B7D">
        <w:t>restoration, reconstruction and maintenance  should be carried out in a way that retains  the original fabric, form and appearance.</w:t>
      </w:r>
    </w:p>
    <w:p w:rsidR="004603E3" w:rsidRPr="00E138A8" w:rsidRDefault="004603E3" w:rsidP="00E07B7D">
      <w:pPr>
        <w:pStyle w:val="BodyText0"/>
      </w:pPr>
    </w:p>
    <w:p w:rsidR="0053007B" w:rsidRPr="00E138A8" w:rsidRDefault="0053007B" w:rsidP="0053007B">
      <w:pPr>
        <w:pStyle w:val="HeadB"/>
      </w:pPr>
      <w:r w:rsidRPr="00E138A8">
        <w:rPr>
          <w:noProof/>
        </w:rPr>
        <mc:AlternateContent>
          <mc:Choice Requires="wps">
            <w:drawing>
              <wp:anchor distT="0" distB="0" distL="114300" distR="114300" simplePos="0" relativeHeight="251677696" behindDoc="0" locked="0" layoutInCell="0" allowOverlap="1" wp14:anchorId="3B0BDBA5" wp14:editId="50F61EF5">
                <wp:simplePos x="0" y="0"/>
                <wp:positionH relativeFrom="column">
                  <wp:posOffset>-81915</wp:posOffset>
                </wp:positionH>
                <wp:positionV relativeFrom="paragraph">
                  <wp:posOffset>267970</wp:posOffset>
                </wp:positionV>
                <wp:extent cx="668655" cy="443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left:0;text-align:left;margin-left:-6.45pt;margin-top:21.1pt;width:52.65pt;height:3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B5tw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w:t>
      </w:r>
      <w:ins w:id="324" w:author="Author">
        <w:r w:rsidR="005C520C">
          <w:t>8</w:t>
        </w:r>
      </w:ins>
      <w:del w:id="325" w:author="Author">
        <w:r w:rsidRPr="00E138A8" w:rsidDel="002B4EA5">
          <w:delText>6</w:delText>
        </w:r>
      </w:del>
      <w:r w:rsidRPr="00E138A8">
        <w:tab/>
        <w:t>Signage</w:t>
      </w:r>
    </w:p>
    <w:p w:rsidR="0053007B" w:rsidRPr="00E138A8" w:rsidRDefault="00E438DA" w:rsidP="0053007B">
      <w:pPr>
        <w:pStyle w:val="BodyText1"/>
      </w:pPr>
      <w:ins w:id="326" w:author="Author">
        <w:r>
          <w:rPr>
            <w:lang w:val="en-AU"/>
          </w:rPr>
          <w:t>It is policy that n</w:t>
        </w:r>
      </w:ins>
      <w:del w:id="327" w:author="Author">
        <w:r w:rsidR="0053007B" w:rsidRPr="00E138A8" w:rsidDel="00E438DA">
          <w:delText>N</w:delText>
        </w:r>
      </w:del>
      <w:proofErr w:type="spellStart"/>
      <w:proofErr w:type="gramStart"/>
      <w:r w:rsidR="0053007B" w:rsidRPr="00E138A8">
        <w:t>ew</w:t>
      </w:r>
      <w:proofErr w:type="spellEnd"/>
      <w:proofErr w:type="gramEnd"/>
      <w:r w:rsidR="0053007B" w:rsidRPr="00E138A8">
        <w:t xml:space="preserve"> signage associated with heritage places </w:t>
      </w:r>
      <w:del w:id="328" w:author="Author">
        <w:r w:rsidR="0053007B" w:rsidRPr="00E138A8" w:rsidDel="00E438DA">
          <w:delText>should</w:delText>
        </w:r>
      </w:del>
      <w:ins w:id="329" w:author="Author">
        <w:r>
          <w:rPr>
            <w:lang w:val="en-AU"/>
          </w:rPr>
          <w:t xml:space="preserve">meet the following </w:t>
        </w:r>
        <w:del w:id="330" w:author="Author">
          <w:r w:rsidDel="008D19DA">
            <w:rPr>
              <w:lang w:val="en-AU"/>
            </w:rPr>
            <w:delText>criteria</w:delText>
          </w:r>
        </w:del>
        <w:r w:rsidR="008D19DA">
          <w:rPr>
            <w:lang w:val="en-AU"/>
          </w:rPr>
          <w:t>standards</w:t>
        </w:r>
      </w:ins>
      <w:r w:rsidR="0053007B" w:rsidRPr="00E138A8">
        <w:t>:</w:t>
      </w:r>
    </w:p>
    <w:p w:rsidR="0053007B" w:rsidRPr="00E138A8" w:rsidRDefault="0053007B" w:rsidP="0053007B">
      <w:pPr>
        <w:pStyle w:val="Bodytext"/>
        <w:tabs>
          <w:tab w:val="clear" w:pos="360"/>
        </w:tabs>
        <w:ind w:left="1418" w:hanging="284"/>
      </w:pPr>
      <w:r w:rsidRPr="00E138A8">
        <w:t>Minimise visual clutter.</w:t>
      </w:r>
    </w:p>
    <w:p w:rsidR="0053007B" w:rsidRPr="00E138A8" w:rsidRDefault="0053007B" w:rsidP="0053007B">
      <w:pPr>
        <w:pStyle w:val="Bodytext"/>
        <w:tabs>
          <w:tab w:val="clear" w:pos="360"/>
        </w:tabs>
        <w:ind w:left="1418" w:hanging="284"/>
      </w:pPr>
      <w:r w:rsidRPr="00E138A8">
        <w:t>Not conceal architectural features or details which contribute to the significance of the heritage place.</w:t>
      </w:r>
    </w:p>
    <w:p w:rsidR="0053007B" w:rsidRPr="00E138A8" w:rsidRDefault="0053007B" w:rsidP="0053007B">
      <w:pPr>
        <w:pStyle w:val="Bodytext"/>
        <w:tabs>
          <w:tab w:val="clear" w:pos="360"/>
        </w:tabs>
        <w:ind w:left="1418" w:hanging="284"/>
      </w:pPr>
      <w:r w:rsidRPr="00E138A8">
        <w:t>Not damage the fabric of the heritage place.</w:t>
      </w:r>
    </w:p>
    <w:p w:rsidR="0053007B" w:rsidRPr="00E138A8" w:rsidRDefault="0053007B" w:rsidP="0053007B">
      <w:pPr>
        <w:pStyle w:val="Bodytext"/>
        <w:tabs>
          <w:tab w:val="clear" w:pos="360"/>
        </w:tabs>
        <w:ind w:left="1418" w:hanging="284"/>
      </w:pPr>
      <w:r w:rsidRPr="00E138A8">
        <w:t>Be in keeping with historical signage in terms of size and proportion in relation to the heritage place.</w:t>
      </w:r>
    </w:p>
    <w:p w:rsidR="0053007B" w:rsidRDefault="0053007B" w:rsidP="0053007B">
      <w:pPr>
        <w:pStyle w:val="Bodytext"/>
        <w:tabs>
          <w:tab w:val="clear" w:pos="360"/>
        </w:tabs>
        <w:ind w:left="1418" w:hanging="284"/>
        <w:rPr>
          <w:ins w:id="331" w:author="Author"/>
        </w:rPr>
      </w:pPr>
      <w:r w:rsidRPr="00E138A8">
        <w:t>Be readily removable.</w:t>
      </w:r>
    </w:p>
    <w:p w:rsidR="004853F5" w:rsidRPr="004853F5" w:rsidRDefault="004853F5" w:rsidP="00E41CF8">
      <w:pPr>
        <w:pStyle w:val="Bodytext"/>
        <w:tabs>
          <w:tab w:val="clear" w:pos="360"/>
          <w:tab w:val="num" w:pos="1494"/>
        </w:tabs>
        <w:ind w:left="1494"/>
      </w:pPr>
      <w:ins w:id="332" w:author="Author">
        <w:r>
          <w:rPr>
            <w:lang w:val="en-AU"/>
          </w:rPr>
          <w:t>Address all relevant performance standards of Clause 22.07 – Advertising Signage</w:t>
        </w:r>
      </w:ins>
    </w:p>
    <w:p w:rsidR="0053007B" w:rsidRPr="00E138A8" w:rsidRDefault="0053007B" w:rsidP="0053007B">
      <w:pPr>
        <w:pStyle w:val="BodyText1"/>
      </w:pPr>
      <w:r w:rsidRPr="00E138A8">
        <w:t>Advertising signs may be placed in locations where they were traditionally placed.</w:t>
      </w:r>
    </w:p>
    <w:p w:rsidR="005206DE" w:rsidRPr="00E138A8" w:rsidRDefault="0053007B" w:rsidP="0053007B">
      <w:pPr>
        <w:pStyle w:val="BodyText1"/>
      </w:pPr>
      <w:proofErr w:type="spellStart"/>
      <w:r w:rsidRPr="00E138A8">
        <w:rPr>
          <w:lang w:val="en-AU"/>
        </w:rPr>
        <w:t>T</w:t>
      </w:r>
      <w:r w:rsidRPr="00E138A8">
        <w:t>he</w:t>
      </w:r>
      <w:proofErr w:type="spellEnd"/>
      <w:r w:rsidRPr="00E138A8">
        <w:t xml:space="preserve"> historical use of signage may be justification for new or replacement signage.</w:t>
      </w:r>
    </w:p>
    <w:p w:rsidR="0053007B" w:rsidRPr="00E138A8" w:rsidRDefault="0053007B" w:rsidP="0053007B">
      <w:pPr>
        <w:pStyle w:val="BodyText1"/>
      </w:pPr>
      <w:r w:rsidRPr="00E138A8">
        <w:t>Existing signage that is deemed to have heritage value should be retained, and not altered or obscured, including historic painted signage.</w:t>
      </w:r>
    </w:p>
    <w:p w:rsidR="0053007B" w:rsidRPr="00E138A8" w:rsidRDefault="0053007B" w:rsidP="0053007B">
      <w:pPr>
        <w:pStyle w:val="BodyText1"/>
        <w:ind w:left="0"/>
        <w:rPr>
          <w:lang w:val="en-AU" w:eastAsia="en-AU"/>
        </w:rPr>
      </w:pPr>
    </w:p>
    <w:p w:rsidR="0053007B" w:rsidRPr="00E138A8" w:rsidRDefault="0053007B" w:rsidP="0053007B">
      <w:pPr>
        <w:pStyle w:val="HeadB"/>
      </w:pPr>
      <w:r w:rsidRPr="00E138A8">
        <w:rPr>
          <w:noProof/>
        </w:rPr>
        <mc:AlternateContent>
          <mc:Choice Requires="wps">
            <w:drawing>
              <wp:anchor distT="0" distB="0" distL="114300" distR="114300" simplePos="0" relativeHeight="251670528" behindDoc="0" locked="0" layoutInCell="0" allowOverlap="1" wp14:anchorId="0D0E8AED" wp14:editId="01F46B7C">
                <wp:simplePos x="0" y="0"/>
                <wp:positionH relativeFrom="column">
                  <wp:posOffset>-106045</wp:posOffset>
                </wp:positionH>
                <wp:positionV relativeFrom="paragraph">
                  <wp:posOffset>421005</wp:posOffset>
                </wp:positionV>
                <wp:extent cx="668655" cy="443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left:0;text-align:left;margin-left:-8.35pt;margin-top:33.15pt;width:52.65pt;height:3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37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" o:allowincell="f" filled="f" stroked="f">
                <v:textbox>
                  <w:txbxContent>
                    <w:p w:rsidR="00074FDB" w:rsidRDefault="00074FDB" w:rsidP="0053007B">
                      <w:pPr>
                        <w:rPr>
                          <w:rFonts w:ascii="Arial" w:hAnsi="Arial" w:cs="Arial"/>
                          <w:b/>
                          <w:sz w:val="12"/>
                          <w:szCs w:val="12"/>
                        </w:rPr>
                      </w:pPr>
                      <w:r>
                        <w:rPr>
                          <w:rFonts w:ascii="Arial" w:hAnsi="Arial" w:cs="Arial"/>
                          <w:b/>
                          <w:sz w:val="12"/>
                          <w:szCs w:val="12"/>
                        </w:rPr>
                        <w:t xml:space="preserve">--/--/201- </w:t>
                      </w:r>
                    </w:p>
                    <w:p w:rsidR="00074FDB" w:rsidRDefault="00074FDB" w:rsidP="0053007B">
                      <w:pPr>
                        <w:rPr>
                          <w:rFonts w:ascii="Arial" w:hAnsi="Arial" w:cs="Arial"/>
                          <w:b/>
                          <w:sz w:val="12"/>
                          <w:szCs w:val="12"/>
                        </w:rPr>
                      </w:pPr>
                      <w:r>
                        <w:rPr>
                          <w:rFonts w:ascii="Arial" w:hAnsi="Arial" w:cs="Arial"/>
                          <w:b/>
                          <w:sz w:val="12"/>
                          <w:szCs w:val="12"/>
                        </w:rPr>
                        <w:t>Proposed C258</w:t>
                      </w:r>
                    </w:p>
                    <w:p w:rsidR="00074FDB" w:rsidRDefault="00074FDB" w:rsidP="0053007B">
                      <w:pPr>
                        <w:rPr>
                          <w:rFonts w:ascii="Arial" w:hAnsi="Arial" w:cs="Arial"/>
                          <w:b/>
                          <w:sz w:val="12"/>
                          <w:szCs w:val="12"/>
                        </w:rPr>
                      </w:pPr>
                      <w:r>
                        <w:rPr>
                          <w:rFonts w:ascii="Arial" w:hAnsi="Arial" w:cs="Arial"/>
                          <w:b/>
                          <w:sz w:val="12"/>
                          <w:szCs w:val="12"/>
                        </w:rPr>
                        <w:t>Exhibition</w:t>
                      </w:r>
                    </w:p>
                    <w:p w:rsidR="00074FDB" w:rsidRDefault="00074FDB" w:rsidP="0053007B">
                      <w:pPr>
                        <w:spacing w:line="0" w:lineRule="atLeast"/>
                        <w:rPr>
                          <w:rFonts w:ascii="Arial" w:hAnsi="Arial" w:cs="Arial"/>
                          <w:b/>
                          <w:sz w:val="22"/>
                          <w:szCs w:val="22"/>
                        </w:rPr>
                      </w:pPr>
                    </w:p>
                  </w:txbxContent>
                </v:textbox>
              </v:shape>
            </w:pict>
          </mc:Fallback>
        </mc:AlternateContent>
      </w:r>
      <w:r w:rsidRPr="00E138A8">
        <w:t>22.05-19</w:t>
      </w:r>
      <w:r w:rsidRPr="00E138A8">
        <w:tab/>
        <w:t xml:space="preserve">Reference Documents </w:t>
      </w:r>
    </w:p>
    <w:p w:rsidR="0053007B" w:rsidRPr="00E138A8" w:rsidRDefault="0053007B" w:rsidP="0053007B">
      <w:pPr>
        <w:pStyle w:val="BodyText1"/>
      </w:pPr>
      <w:r w:rsidRPr="00E138A8">
        <w:t>Central Activities District Conservation Study 1985</w:t>
      </w:r>
    </w:p>
    <w:p w:rsidR="0053007B" w:rsidRPr="00E138A8" w:rsidRDefault="0053007B" w:rsidP="0053007B">
      <w:pPr>
        <w:pStyle w:val="BodyText1"/>
      </w:pPr>
      <w:r w:rsidRPr="00E138A8">
        <w:t>South Melbourne Conservation Study 1985</w:t>
      </w:r>
    </w:p>
    <w:p w:rsidR="0053007B" w:rsidRPr="00E138A8" w:rsidRDefault="0053007B" w:rsidP="0053007B">
      <w:pPr>
        <w:pStyle w:val="BodyText1"/>
      </w:pPr>
      <w:r w:rsidRPr="00E138A8">
        <w:t>Central City (Hoddle Grid) Heritage Review 2011</w:t>
      </w:r>
    </w:p>
    <w:p w:rsidR="0053007B" w:rsidRPr="00E138A8" w:rsidRDefault="0053007B" w:rsidP="0053007B">
      <w:pPr>
        <w:pStyle w:val="BodyText1"/>
        <w:rPr>
          <w:lang w:val="en-AU"/>
        </w:rPr>
      </w:pPr>
      <w:r w:rsidRPr="00E138A8">
        <w:t xml:space="preserve">Bourke Hill </w:t>
      </w:r>
      <w:proofErr w:type="spellStart"/>
      <w:r w:rsidRPr="00E138A8">
        <w:t>Precin</w:t>
      </w:r>
      <w:r w:rsidRPr="00E138A8">
        <w:rPr>
          <w:lang w:val="en-US"/>
        </w:rPr>
        <w:t>c</w:t>
      </w:r>
      <w:proofErr w:type="spellEnd"/>
      <w:r w:rsidRPr="00E138A8">
        <w:t>t Heritage Review Amendment C240 2015</w:t>
      </w:r>
    </w:p>
    <w:p w:rsidR="0053007B" w:rsidRPr="00E138A8" w:rsidRDefault="0053007B" w:rsidP="0053007B">
      <w:pPr>
        <w:pStyle w:val="BodyText1"/>
        <w:rPr>
          <w:lang w:val="en-AU"/>
        </w:rPr>
      </w:pPr>
      <w:r w:rsidRPr="00E138A8">
        <w:rPr>
          <w:lang w:val="en-AU"/>
        </w:rPr>
        <w:t>City North Heritage Review, RBA Architects 2013</w:t>
      </w:r>
    </w:p>
    <w:p w:rsidR="0053007B" w:rsidRPr="00E138A8" w:rsidRDefault="0053007B" w:rsidP="0053007B">
      <w:pPr>
        <w:pStyle w:val="BodyText1"/>
      </w:pPr>
      <w:r w:rsidRPr="00E138A8">
        <w:t>East Melbourne &amp; Jolimont Conservation Study 1985</w:t>
      </w:r>
    </w:p>
    <w:p w:rsidR="0053007B" w:rsidRPr="00E138A8" w:rsidRDefault="0053007B" w:rsidP="0053007B">
      <w:pPr>
        <w:pStyle w:val="BodyText1"/>
      </w:pPr>
      <w:r w:rsidRPr="00E138A8">
        <w:t>Parkville Conservation Study 1985</w:t>
      </w:r>
    </w:p>
    <w:p w:rsidR="0053007B" w:rsidRPr="00E138A8" w:rsidRDefault="0053007B" w:rsidP="0053007B">
      <w:pPr>
        <w:pStyle w:val="BodyText1"/>
      </w:pPr>
      <w:r w:rsidRPr="00E138A8">
        <w:t>North &amp; West Melbourne Conservation Study 1985, &amp;  1994</w:t>
      </w:r>
    </w:p>
    <w:p w:rsidR="0053007B" w:rsidRPr="00E138A8" w:rsidRDefault="0053007B" w:rsidP="0053007B">
      <w:pPr>
        <w:pStyle w:val="BodyText1"/>
      </w:pPr>
      <w:r w:rsidRPr="00E138A8">
        <w:t>Flemington &amp; Kensington Conservation Study 1985</w:t>
      </w:r>
    </w:p>
    <w:p w:rsidR="0053007B" w:rsidRPr="00E138A8" w:rsidRDefault="0053007B" w:rsidP="0053007B">
      <w:pPr>
        <w:pStyle w:val="BodyText1"/>
      </w:pPr>
      <w:r w:rsidRPr="00E138A8">
        <w:t>Carlton, North Carlton and Princes Hill Conservation Study 1994 &amp; 1985</w:t>
      </w:r>
    </w:p>
    <w:p w:rsidR="0053007B" w:rsidRPr="00E138A8" w:rsidRDefault="0053007B" w:rsidP="0053007B">
      <w:pPr>
        <w:pStyle w:val="BodyText1"/>
      </w:pPr>
      <w:r w:rsidRPr="00E138A8">
        <w:t>South Yarra Conservation Study 1985</w:t>
      </w:r>
    </w:p>
    <w:p w:rsidR="0053007B" w:rsidRPr="00E138A8" w:rsidRDefault="0053007B" w:rsidP="0053007B">
      <w:pPr>
        <w:pStyle w:val="BodyText1"/>
      </w:pPr>
      <w:r w:rsidRPr="00E138A8">
        <w:t>South Melbourne Conservation Study 1985 &amp; 1998</w:t>
      </w:r>
    </w:p>
    <w:p w:rsidR="0053007B" w:rsidRPr="00E138A8" w:rsidRDefault="0053007B" w:rsidP="0053007B">
      <w:pPr>
        <w:pStyle w:val="BodyText1"/>
      </w:pPr>
      <w:r w:rsidRPr="00E138A8">
        <w:t>Harbour, Railway, Industrial Conservation Study 1985</w:t>
      </w:r>
    </w:p>
    <w:p w:rsidR="0053007B" w:rsidRPr="00E138A8" w:rsidRDefault="0053007B" w:rsidP="0053007B">
      <w:pPr>
        <w:pStyle w:val="BodyText1"/>
      </w:pPr>
      <w:r w:rsidRPr="00E138A8">
        <w:t>Kensington Heritage Review, Graeme Butler 2013</w:t>
      </w:r>
    </w:p>
    <w:p w:rsidR="0053007B" w:rsidRPr="00E138A8" w:rsidRDefault="0053007B" w:rsidP="0053007B">
      <w:pPr>
        <w:pStyle w:val="BodyText1"/>
        <w:rPr>
          <w:lang w:val="en-AU"/>
        </w:rPr>
      </w:pPr>
      <w:r w:rsidRPr="00E138A8">
        <w:t>Review of Heritage Buildings in Kensington: Percy Street Area, Graeme Butler 2013</w:t>
      </w:r>
    </w:p>
    <w:p w:rsidR="00BB5F84" w:rsidRPr="00E138A8" w:rsidRDefault="00BB5F84" w:rsidP="0053007B">
      <w:pPr>
        <w:pStyle w:val="BodyText1"/>
        <w:rPr>
          <w:lang w:val="en-AU"/>
        </w:rPr>
      </w:pPr>
      <w:r w:rsidRPr="00E138A8">
        <w:rPr>
          <w:lang w:val="en-AU"/>
        </w:rPr>
        <w:t>Arden Macaulay Heritage Review, Graeme Butler 2012</w:t>
      </w:r>
    </w:p>
    <w:p w:rsidR="0053007B" w:rsidRDefault="0053007B" w:rsidP="0053007B">
      <w:pPr>
        <w:pStyle w:val="BodyText1"/>
        <w:rPr>
          <w:lang w:val="en-AU"/>
        </w:rPr>
      </w:pPr>
      <w:r w:rsidRPr="00E138A8">
        <w:rPr>
          <w:lang w:val="en-AU"/>
        </w:rPr>
        <w:t>West Melbourne Heritage Review 2016</w:t>
      </w:r>
    </w:p>
    <w:p w:rsidR="0053007B" w:rsidRDefault="0053007B" w:rsidP="0053007B">
      <w:pPr>
        <w:pStyle w:val="BodyText1"/>
        <w:ind w:left="0"/>
        <w:rPr>
          <w:lang w:val="en-AU"/>
        </w:rPr>
      </w:pPr>
    </w:p>
    <w:p w:rsidR="0053007B" w:rsidRPr="00087419" w:rsidRDefault="0053007B" w:rsidP="0053007B">
      <w:pPr>
        <w:pStyle w:val="BodyText1"/>
        <w:ind w:left="0"/>
        <w:rPr>
          <w:lang w:val="en-AU"/>
        </w:rPr>
      </w:pPr>
    </w:p>
    <w:p w:rsidR="0053007B" w:rsidRPr="001D0182" w:rsidRDefault="0053007B" w:rsidP="0053007B">
      <w:pPr>
        <w:pStyle w:val="BodyText1"/>
      </w:pPr>
    </w:p>
    <w:p w:rsidR="006A19AD" w:rsidRPr="00CF085A" w:rsidRDefault="006A19AD"/>
    <w:sectPr w:rsidR="006A19AD" w:rsidRPr="00CF085A" w:rsidSect="00920D53">
      <w:headerReference w:type="default" r:id="rId8"/>
      <w:footerReference w:type="default" r:id="rId9"/>
      <w:pgSz w:w="11879" w:h="16817"/>
      <w:pgMar w:top="1440" w:right="1701" w:bottom="1440" w:left="156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4CB0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CB03A" w16cid:durableId="1EF83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76" w:rsidRDefault="00651076">
      <w:r>
        <w:separator/>
      </w:r>
    </w:p>
  </w:endnote>
  <w:endnote w:type="continuationSeparator" w:id="0">
    <w:p w:rsidR="00651076" w:rsidRDefault="0065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DB" w:rsidRPr="00FF2CB7" w:rsidRDefault="00074FDB" w:rsidP="00920D53">
    <w:pPr>
      <w:pStyle w:val="Footer"/>
      <w:tabs>
        <w:tab w:val="clear" w:pos="8640"/>
        <w:tab w:val="right" w:pos="8505"/>
      </w:tabs>
    </w:pPr>
    <w:r>
      <w:t>Local Planning Policies - Clause 22.05</w:t>
    </w:r>
    <w:r w:rsidRPr="00FF2CB7">
      <w:tab/>
    </w:r>
    <w:r w:rsidRPr="00FF2CB7">
      <w:tab/>
      <w:t xml:space="preserve">Page </w:t>
    </w:r>
    <w:r w:rsidRPr="00FF2CB7">
      <w:rPr>
        <w:rStyle w:val="PageNumber"/>
      </w:rPr>
      <w:fldChar w:fldCharType="begin"/>
    </w:r>
    <w:r w:rsidRPr="00FF2CB7">
      <w:rPr>
        <w:rStyle w:val="PageNumber"/>
      </w:rPr>
      <w:instrText xml:space="preserve"> PAGE </w:instrText>
    </w:r>
    <w:r w:rsidRPr="00FF2CB7">
      <w:rPr>
        <w:rStyle w:val="PageNumber"/>
      </w:rPr>
      <w:fldChar w:fldCharType="separate"/>
    </w:r>
    <w:r w:rsidR="00437164">
      <w:rPr>
        <w:rStyle w:val="PageNumber"/>
        <w:noProof/>
      </w:rPr>
      <w:t>11</w:t>
    </w:r>
    <w:r w:rsidRPr="00FF2CB7">
      <w:rPr>
        <w:rStyle w:val="PageNumber"/>
      </w:rPr>
      <w:fldChar w:fldCharType="end"/>
    </w:r>
    <w:r w:rsidRPr="00FF2CB7">
      <w:t xml:space="preserve"> of </w:t>
    </w:r>
    <w:r w:rsidRPr="00FF2CB7">
      <w:rPr>
        <w:rStyle w:val="PageNumber"/>
      </w:rPr>
      <w:fldChar w:fldCharType="begin"/>
    </w:r>
    <w:r w:rsidRPr="00FF2CB7">
      <w:rPr>
        <w:rStyle w:val="PageNumber"/>
      </w:rPr>
      <w:instrText xml:space="preserve"> NUMPAGES  \* Arabic </w:instrText>
    </w:r>
    <w:r w:rsidRPr="00FF2CB7">
      <w:rPr>
        <w:rStyle w:val="PageNumber"/>
      </w:rPr>
      <w:fldChar w:fldCharType="separate"/>
    </w:r>
    <w:r w:rsidR="00437164">
      <w:rPr>
        <w:rStyle w:val="PageNumber"/>
        <w:noProof/>
      </w:rPr>
      <w:t>11</w:t>
    </w:r>
    <w:r w:rsidRPr="00FF2C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76" w:rsidRDefault="00651076">
      <w:r>
        <w:separator/>
      </w:r>
    </w:p>
  </w:footnote>
  <w:footnote w:type="continuationSeparator" w:id="0">
    <w:p w:rsidR="00651076" w:rsidRDefault="00651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DB" w:rsidRDefault="00074FDB">
    <w:pPr>
      <w:jc w:val="center"/>
    </w:pPr>
    <w:r>
      <w:rPr>
        <w:smallCaps/>
        <w:color w:val="000000"/>
        <w:sz w:val="18"/>
      </w:rPr>
      <w:t>Melbourne</w:t>
    </w:r>
    <w:r>
      <w:rPr>
        <w:smallCaps/>
        <w:sz w:val="18"/>
      </w:rPr>
      <w:t xml:space="preserve"> Planning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CAB"/>
    <w:multiLevelType w:val="hybridMultilevel"/>
    <w:tmpl w:val="A16C5918"/>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1">
    <w:nsid w:val="0B4D36B0"/>
    <w:multiLevelType w:val="hybridMultilevel"/>
    <w:tmpl w:val="56B23C18"/>
    <w:lvl w:ilvl="0" w:tplc="0C090005">
      <w:start w:val="1"/>
      <w:numFmt w:val="bullet"/>
      <w:lvlText w:val=""/>
      <w:lvlJc w:val="left"/>
      <w:pPr>
        <w:ind w:left="1914" w:hanging="360"/>
      </w:pPr>
      <w:rPr>
        <w:rFonts w:ascii="Wingdings" w:hAnsi="Wingdings" w:hint="default"/>
      </w:rPr>
    </w:lvl>
    <w:lvl w:ilvl="1" w:tplc="04090003" w:tentative="1">
      <w:start w:val="1"/>
      <w:numFmt w:val="bullet"/>
      <w:lvlText w:val="o"/>
      <w:lvlJc w:val="left"/>
      <w:pPr>
        <w:ind w:left="2634" w:hanging="360"/>
      </w:pPr>
      <w:rPr>
        <w:rFonts w:ascii="Courier New" w:hAnsi="Courier New" w:cs="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cs="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cs="Courier New" w:hint="default"/>
      </w:rPr>
    </w:lvl>
    <w:lvl w:ilvl="8" w:tplc="04090005" w:tentative="1">
      <w:start w:val="1"/>
      <w:numFmt w:val="bullet"/>
      <w:lvlText w:val=""/>
      <w:lvlJc w:val="left"/>
      <w:pPr>
        <w:ind w:left="7674" w:hanging="360"/>
      </w:pPr>
      <w:rPr>
        <w:rFonts w:ascii="Wingdings" w:hAnsi="Wingdings" w:hint="default"/>
      </w:rPr>
    </w:lvl>
  </w:abstractNum>
  <w:abstractNum w:abstractNumId="2">
    <w:nsid w:val="0E5B67B0"/>
    <w:multiLevelType w:val="hybridMultilevel"/>
    <w:tmpl w:val="324E236A"/>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3">
    <w:nsid w:val="19370C20"/>
    <w:multiLevelType w:val="hybridMultilevel"/>
    <w:tmpl w:val="D0F8441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D395D18"/>
    <w:multiLevelType w:val="hybridMultilevel"/>
    <w:tmpl w:val="342E14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28A909C5"/>
    <w:multiLevelType w:val="hybridMultilevel"/>
    <w:tmpl w:val="0D3ABD48"/>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6">
    <w:nsid w:val="2A2C14B0"/>
    <w:multiLevelType w:val="hybridMultilevel"/>
    <w:tmpl w:val="9DC40A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3F7F3F2B"/>
    <w:multiLevelType w:val="hybridMultilevel"/>
    <w:tmpl w:val="271A526E"/>
    <w:lvl w:ilvl="0" w:tplc="04090005">
      <w:start w:val="1"/>
      <w:numFmt w:val="bullet"/>
      <w:lvlText w:val=""/>
      <w:lvlJc w:val="left"/>
      <w:pPr>
        <w:ind w:left="1856" w:hanging="360"/>
      </w:pPr>
      <w:rPr>
        <w:rFonts w:ascii="Wingdings" w:hAnsi="Wingdings"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8">
    <w:nsid w:val="424E5DE6"/>
    <w:multiLevelType w:val="hybridMultilevel"/>
    <w:tmpl w:val="234EB5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4A5731DB"/>
    <w:multiLevelType w:val="hybridMultilevel"/>
    <w:tmpl w:val="AC0A65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54381F7A"/>
    <w:multiLevelType w:val="hybridMultilevel"/>
    <w:tmpl w:val="9EB88C7C"/>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1">
    <w:nsid w:val="56111DE1"/>
    <w:multiLevelType w:val="singleLevel"/>
    <w:tmpl w:val="47004A16"/>
    <w:lvl w:ilvl="0">
      <w:start w:val="1"/>
      <w:numFmt w:val="bullet"/>
      <w:pStyle w:val="Bodytext"/>
      <w:lvlText w:val=""/>
      <w:lvlJc w:val="left"/>
      <w:pPr>
        <w:tabs>
          <w:tab w:val="num" w:pos="360"/>
        </w:tabs>
        <w:ind w:left="360" w:hanging="360"/>
      </w:pPr>
      <w:rPr>
        <w:rFonts w:ascii="Wingdings" w:hAnsi="Wingdings" w:hint="default"/>
        <w:sz w:val="20"/>
      </w:rPr>
    </w:lvl>
  </w:abstractNum>
  <w:abstractNum w:abstractNumId="12">
    <w:nsid w:val="75407028"/>
    <w:multiLevelType w:val="hybridMultilevel"/>
    <w:tmpl w:val="F036EFF0"/>
    <w:lvl w:ilvl="0" w:tplc="0C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num w:numId="1">
    <w:abstractNumId w:val="11"/>
  </w:num>
  <w:num w:numId="2">
    <w:abstractNumId w:val="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0"/>
  </w:num>
  <w:num w:numId="15">
    <w:abstractNumId w:val="11"/>
  </w:num>
  <w:num w:numId="16">
    <w:abstractNumId w:val="11"/>
  </w:num>
  <w:num w:numId="17">
    <w:abstractNumId w:val="11"/>
  </w:num>
  <w:num w:numId="18">
    <w:abstractNumId w:val="11"/>
  </w:num>
  <w:num w:numId="19">
    <w:abstractNumId w:val="11"/>
  </w:num>
  <w:num w:numId="20">
    <w:abstractNumId w:val="9"/>
  </w:num>
  <w:num w:numId="21">
    <w:abstractNumId w:val="8"/>
  </w:num>
  <w:num w:numId="22">
    <w:abstractNumId w:val="6"/>
  </w:num>
  <w:num w:numId="23">
    <w:abstractNumId w:val="4"/>
  </w:num>
  <w:num w:numId="24">
    <w:abstractNumId w:val="3"/>
  </w:num>
  <w:num w:numId="25">
    <w:abstractNumId w:val="5"/>
  </w:num>
  <w:num w:numId="26">
    <w:abstractNumId w:val="12"/>
  </w:num>
  <w:num w:numId="27">
    <w:abstractNumId w:val="0"/>
  </w:num>
  <w:num w:numId="28">
    <w:abstractNumId w:val="7"/>
  </w:num>
  <w:num w:numId="29">
    <w:abstractNumId w:val="1"/>
  </w:num>
  <w:num w:numId="30">
    <w:abstractNumId w:val="11"/>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e jordan">
    <w15:presenceInfo w15:providerId="Windows Live" w15:userId="d7954a2d299aaf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7B"/>
    <w:rsid w:val="00017BB6"/>
    <w:rsid w:val="00023459"/>
    <w:rsid w:val="000603B4"/>
    <w:rsid w:val="00064C51"/>
    <w:rsid w:val="00065967"/>
    <w:rsid w:val="00065ABA"/>
    <w:rsid w:val="00074FDB"/>
    <w:rsid w:val="00083633"/>
    <w:rsid w:val="00085091"/>
    <w:rsid w:val="00087163"/>
    <w:rsid w:val="000A29F7"/>
    <w:rsid w:val="000A2D76"/>
    <w:rsid w:val="000A5F87"/>
    <w:rsid w:val="000C302D"/>
    <w:rsid w:val="000D279D"/>
    <w:rsid w:val="000E1B60"/>
    <w:rsid w:val="000F7D41"/>
    <w:rsid w:val="00115431"/>
    <w:rsid w:val="00117CDE"/>
    <w:rsid w:val="0012497C"/>
    <w:rsid w:val="00147CE8"/>
    <w:rsid w:val="001543DE"/>
    <w:rsid w:val="00155EB2"/>
    <w:rsid w:val="00157522"/>
    <w:rsid w:val="00163AD8"/>
    <w:rsid w:val="001B2ED7"/>
    <w:rsid w:val="001C3B5D"/>
    <w:rsid w:val="001C79C7"/>
    <w:rsid w:val="001E65AA"/>
    <w:rsid w:val="00206F31"/>
    <w:rsid w:val="00212B64"/>
    <w:rsid w:val="0022765A"/>
    <w:rsid w:val="00227B21"/>
    <w:rsid w:val="00264BC1"/>
    <w:rsid w:val="002B074B"/>
    <w:rsid w:val="002B4EA5"/>
    <w:rsid w:val="002C4CC6"/>
    <w:rsid w:val="00302601"/>
    <w:rsid w:val="00305B68"/>
    <w:rsid w:val="00325487"/>
    <w:rsid w:val="003435DE"/>
    <w:rsid w:val="0036105C"/>
    <w:rsid w:val="00390727"/>
    <w:rsid w:val="003A2D95"/>
    <w:rsid w:val="003A6FC1"/>
    <w:rsid w:val="003A79A4"/>
    <w:rsid w:val="003B5057"/>
    <w:rsid w:val="003B628B"/>
    <w:rsid w:val="003B7569"/>
    <w:rsid w:val="003C18DF"/>
    <w:rsid w:val="003D5C99"/>
    <w:rsid w:val="003D6530"/>
    <w:rsid w:val="00411869"/>
    <w:rsid w:val="0042159E"/>
    <w:rsid w:val="0043143B"/>
    <w:rsid w:val="00432F86"/>
    <w:rsid w:val="00437164"/>
    <w:rsid w:val="00453C6C"/>
    <w:rsid w:val="004603E3"/>
    <w:rsid w:val="00461998"/>
    <w:rsid w:val="00470AE7"/>
    <w:rsid w:val="00471A87"/>
    <w:rsid w:val="00483854"/>
    <w:rsid w:val="00485131"/>
    <w:rsid w:val="004853F5"/>
    <w:rsid w:val="004A1A9D"/>
    <w:rsid w:val="004A2189"/>
    <w:rsid w:val="004B0866"/>
    <w:rsid w:val="004B25C6"/>
    <w:rsid w:val="004E0F21"/>
    <w:rsid w:val="004E1070"/>
    <w:rsid w:val="005058CA"/>
    <w:rsid w:val="00517BC6"/>
    <w:rsid w:val="005206DE"/>
    <w:rsid w:val="00524E40"/>
    <w:rsid w:val="00525FCC"/>
    <w:rsid w:val="0053007B"/>
    <w:rsid w:val="00573843"/>
    <w:rsid w:val="0058297E"/>
    <w:rsid w:val="00583126"/>
    <w:rsid w:val="005B3AF3"/>
    <w:rsid w:val="005C268C"/>
    <w:rsid w:val="005C520C"/>
    <w:rsid w:val="005E461C"/>
    <w:rsid w:val="005F3710"/>
    <w:rsid w:val="005F5B15"/>
    <w:rsid w:val="006040B2"/>
    <w:rsid w:val="00612E0F"/>
    <w:rsid w:val="00613DCA"/>
    <w:rsid w:val="00615EFE"/>
    <w:rsid w:val="00651076"/>
    <w:rsid w:val="00656F2F"/>
    <w:rsid w:val="00671499"/>
    <w:rsid w:val="006732B1"/>
    <w:rsid w:val="00681917"/>
    <w:rsid w:val="00682BD5"/>
    <w:rsid w:val="0068389A"/>
    <w:rsid w:val="006A1830"/>
    <w:rsid w:val="006A19AD"/>
    <w:rsid w:val="006A7810"/>
    <w:rsid w:val="006B2F15"/>
    <w:rsid w:val="006B3596"/>
    <w:rsid w:val="006B73AA"/>
    <w:rsid w:val="006C6AD2"/>
    <w:rsid w:val="006D37F6"/>
    <w:rsid w:val="00701EA3"/>
    <w:rsid w:val="00704FB3"/>
    <w:rsid w:val="00707622"/>
    <w:rsid w:val="00717948"/>
    <w:rsid w:val="00757DA2"/>
    <w:rsid w:val="00766EE6"/>
    <w:rsid w:val="007927B3"/>
    <w:rsid w:val="00797C0A"/>
    <w:rsid w:val="00797E5E"/>
    <w:rsid w:val="007A1471"/>
    <w:rsid w:val="007F74D2"/>
    <w:rsid w:val="0080431C"/>
    <w:rsid w:val="00807BE4"/>
    <w:rsid w:val="00810DEC"/>
    <w:rsid w:val="00856544"/>
    <w:rsid w:val="0086404C"/>
    <w:rsid w:val="00883037"/>
    <w:rsid w:val="00885887"/>
    <w:rsid w:val="00892726"/>
    <w:rsid w:val="00895339"/>
    <w:rsid w:val="008B620C"/>
    <w:rsid w:val="008D19DA"/>
    <w:rsid w:val="008D1B0C"/>
    <w:rsid w:val="008D31DB"/>
    <w:rsid w:val="008D6CF4"/>
    <w:rsid w:val="008F5B3D"/>
    <w:rsid w:val="00920D53"/>
    <w:rsid w:val="00926CCB"/>
    <w:rsid w:val="00965253"/>
    <w:rsid w:val="009713A7"/>
    <w:rsid w:val="00972384"/>
    <w:rsid w:val="00973D84"/>
    <w:rsid w:val="00984D50"/>
    <w:rsid w:val="00991569"/>
    <w:rsid w:val="0099231D"/>
    <w:rsid w:val="009A4140"/>
    <w:rsid w:val="009A67E8"/>
    <w:rsid w:val="00A41830"/>
    <w:rsid w:val="00A4492A"/>
    <w:rsid w:val="00A47183"/>
    <w:rsid w:val="00A56B13"/>
    <w:rsid w:val="00A600E5"/>
    <w:rsid w:val="00A61AB4"/>
    <w:rsid w:val="00A6520D"/>
    <w:rsid w:val="00A70F54"/>
    <w:rsid w:val="00A7366B"/>
    <w:rsid w:val="00A925D3"/>
    <w:rsid w:val="00A95D7F"/>
    <w:rsid w:val="00AC2D07"/>
    <w:rsid w:val="00AD2844"/>
    <w:rsid w:val="00AD4E5D"/>
    <w:rsid w:val="00AD5E99"/>
    <w:rsid w:val="00AF4BB0"/>
    <w:rsid w:val="00B14586"/>
    <w:rsid w:val="00B335B8"/>
    <w:rsid w:val="00B41A78"/>
    <w:rsid w:val="00B41B38"/>
    <w:rsid w:val="00B42500"/>
    <w:rsid w:val="00B6108D"/>
    <w:rsid w:val="00B70A5D"/>
    <w:rsid w:val="00B82D21"/>
    <w:rsid w:val="00B86B7F"/>
    <w:rsid w:val="00B917B7"/>
    <w:rsid w:val="00BA4BD3"/>
    <w:rsid w:val="00BB2419"/>
    <w:rsid w:val="00BB5F84"/>
    <w:rsid w:val="00BC3700"/>
    <w:rsid w:val="00BE3B01"/>
    <w:rsid w:val="00BE5524"/>
    <w:rsid w:val="00C052DE"/>
    <w:rsid w:val="00C05B01"/>
    <w:rsid w:val="00C17AE8"/>
    <w:rsid w:val="00C22B50"/>
    <w:rsid w:val="00C24271"/>
    <w:rsid w:val="00C34508"/>
    <w:rsid w:val="00C34FAE"/>
    <w:rsid w:val="00C36F99"/>
    <w:rsid w:val="00C43BD2"/>
    <w:rsid w:val="00C4551F"/>
    <w:rsid w:val="00C742CD"/>
    <w:rsid w:val="00C863DF"/>
    <w:rsid w:val="00C9086B"/>
    <w:rsid w:val="00CF00A6"/>
    <w:rsid w:val="00CF085A"/>
    <w:rsid w:val="00D012A4"/>
    <w:rsid w:val="00D031F7"/>
    <w:rsid w:val="00D166EE"/>
    <w:rsid w:val="00D16DDA"/>
    <w:rsid w:val="00D44EB6"/>
    <w:rsid w:val="00D533DB"/>
    <w:rsid w:val="00D63DDF"/>
    <w:rsid w:val="00D70AFB"/>
    <w:rsid w:val="00D74BA4"/>
    <w:rsid w:val="00D76868"/>
    <w:rsid w:val="00DD7FDB"/>
    <w:rsid w:val="00E03920"/>
    <w:rsid w:val="00E049D9"/>
    <w:rsid w:val="00E06681"/>
    <w:rsid w:val="00E07B7D"/>
    <w:rsid w:val="00E11031"/>
    <w:rsid w:val="00E138A8"/>
    <w:rsid w:val="00E15CA2"/>
    <w:rsid w:val="00E17F66"/>
    <w:rsid w:val="00E35381"/>
    <w:rsid w:val="00E41CF8"/>
    <w:rsid w:val="00E42D72"/>
    <w:rsid w:val="00E438DA"/>
    <w:rsid w:val="00EA3887"/>
    <w:rsid w:val="00EC0F83"/>
    <w:rsid w:val="00EC207E"/>
    <w:rsid w:val="00EC6987"/>
    <w:rsid w:val="00ED7387"/>
    <w:rsid w:val="00EF3485"/>
    <w:rsid w:val="00F02D9B"/>
    <w:rsid w:val="00F042B8"/>
    <w:rsid w:val="00F432A4"/>
    <w:rsid w:val="00F45E02"/>
    <w:rsid w:val="00F57251"/>
    <w:rsid w:val="00F71C04"/>
    <w:rsid w:val="00F81E1B"/>
    <w:rsid w:val="00F8230F"/>
    <w:rsid w:val="00F834EC"/>
    <w:rsid w:val="00F91F1F"/>
    <w:rsid w:val="00FA308F"/>
    <w:rsid w:val="00FA7458"/>
    <w:rsid w:val="00FB77C3"/>
    <w:rsid w:val="00FC71CC"/>
    <w:rsid w:val="00FD0F1B"/>
    <w:rsid w:val="00FD3F17"/>
    <w:rsid w:val="00FD4E02"/>
    <w:rsid w:val="00FD6DD6"/>
    <w:rsid w:val="00FE7A6A"/>
    <w:rsid w:val="00FF0690"/>
    <w:rsid w:val="00FF0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7B"/>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007B"/>
    <w:pPr>
      <w:tabs>
        <w:tab w:val="center" w:pos="4513"/>
        <w:tab w:val="right" w:pos="9026"/>
      </w:tabs>
      <w:jc w:val="center"/>
    </w:pPr>
    <w:rPr>
      <w:rFonts w:ascii="Times New Roman" w:hAnsi="Times New Roman"/>
      <w:smallCaps/>
      <w:sz w:val="18"/>
      <w:lang w:val="x-none" w:eastAsia="x-none"/>
    </w:rPr>
  </w:style>
  <w:style w:type="character" w:customStyle="1" w:styleId="HeaderChar">
    <w:name w:val="Header Char"/>
    <w:basedOn w:val="DefaultParagraphFont"/>
    <w:link w:val="Header"/>
    <w:rsid w:val="0053007B"/>
    <w:rPr>
      <w:rFonts w:ascii="Times New Roman" w:eastAsia="Times New Roman" w:hAnsi="Times New Roman"/>
      <w:smallCaps/>
      <w:sz w:val="18"/>
      <w:lang w:val="x-none" w:eastAsia="x-none"/>
    </w:rPr>
  </w:style>
  <w:style w:type="character" w:styleId="PageNumber">
    <w:name w:val="page number"/>
    <w:basedOn w:val="DefaultParagraphFont"/>
    <w:rsid w:val="0053007B"/>
  </w:style>
  <w:style w:type="paragraph" w:customStyle="1" w:styleId="BodyText1">
    <w:name w:val="Body Text1"/>
    <w:basedOn w:val="Normal"/>
    <w:link w:val="BodytextChar"/>
    <w:qFormat/>
    <w:rsid w:val="0053007B"/>
    <w:pPr>
      <w:spacing w:before="60" w:after="80"/>
      <w:ind w:left="1134"/>
      <w:jc w:val="both"/>
    </w:pPr>
    <w:rPr>
      <w:rFonts w:ascii="Times New Roman" w:hAnsi="Times New Roman"/>
      <w:sz w:val="20"/>
      <w:lang w:val="x-none" w:eastAsia="x-none"/>
    </w:rPr>
  </w:style>
  <w:style w:type="paragraph" w:customStyle="1" w:styleId="HeadA">
    <w:name w:val="Head A"/>
    <w:basedOn w:val="Normal"/>
    <w:next w:val="BalloonText"/>
    <w:qFormat/>
    <w:rsid w:val="0053007B"/>
    <w:pPr>
      <w:spacing w:before="240" w:after="240"/>
      <w:ind w:left="1134" w:hanging="1134"/>
    </w:pPr>
    <w:rPr>
      <w:rFonts w:ascii="Arial" w:hAnsi="Arial"/>
      <w:b/>
      <w:caps/>
      <w:sz w:val="20"/>
    </w:rPr>
  </w:style>
  <w:style w:type="paragraph" w:customStyle="1" w:styleId="HeadB">
    <w:name w:val="Head B"/>
    <w:basedOn w:val="HeadA"/>
    <w:next w:val="BodyText1"/>
    <w:qFormat/>
    <w:rsid w:val="0053007B"/>
    <w:pPr>
      <w:keepNext/>
    </w:pPr>
    <w:rPr>
      <w:caps w:val="0"/>
    </w:rPr>
  </w:style>
  <w:style w:type="paragraph" w:customStyle="1" w:styleId="Bodytext">
    <w:name w:val="Body text •"/>
    <w:basedOn w:val="BodyText1"/>
    <w:next w:val="BodyText0"/>
    <w:link w:val="BodytextChar0"/>
    <w:rsid w:val="0053007B"/>
    <w:pPr>
      <w:numPr>
        <w:numId w:val="1"/>
      </w:numPr>
    </w:pPr>
  </w:style>
  <w:style w:type="paragraph" w:styleId="Footer">
    <w:name w:val="footer"/>
    <w:basedOn w:val="Normal"/>
    <w:link w:val="FooterChar"/>
    <w:rsid w:val="0053007B"/>
    <w:pPr>
      <w:pBdr>
        <w:top w:val="dotted" w:sz="4" w:space="1" w:color="auto"/>
      </w:pBdr>
      <w:tabs>
        <w:tab w:val="center" w:pos="4320"/>
        <w:tab w:val="right" w:pos="8640"/>
      </w:tabs>
    </w:pPr>
    <w:rPr>
      <w:smallCaps/>
      <w:sz w:val="18"/>
    </w:rPr>
  </w:style>
  <w:style w:type="character" w:customStyle="1" w:styleId="FooterChar">
    <w:name w:val="Footer Char"/>
    <w:basedOn w:val="DefaultParagraphFont"/>
    <w:link w:val="Footer"/>
    <w:rsid w:val="0053007B"/>
    <w:rPr>
      <w:rFonts w:ascii="Times" w:eastAsia="Times New Roman" w:hAnsi="Times"/>
      <w:smallCaps/>
      <w:sz w:val="18"/>
    </w:rPr>
  </w:style>
  <w:style w:type="character" w:customStyle="1" w:styleId="BodytextChar">
    <w:name w:val="Body text Char"/>
    <w:link w:val="BodyText1"/>
    <w:rsid w:val="0053007B"/>
    <w:rPr>
      <w:rFonts w:ascii="Times New Roman" w:eastAsia="Times New Roman" w:hAnsi="Times New Roman"/>
      <w:lang w:val="x-none" w:eastAsia="x-none"/>
    </w:rPr>
  </w:style>
  <w:style w:type="character" w:customStyle="1" w:styleId="BodytextChar0">
    <w:name w:val="Body text • Char"/>
    <w:link w:val="Bodytext"/>
    <w:rsid w:val="0053007B"/>
    <w:rPr>
      <w:rFonts w:ascii="Times New Roman" w:eastAsia="Times New Roman" w:hAnsi="Times New Roman"/>
      <w:lang w:val="x-none" w:eastAsia="x-none"/>
    </w:rPr>
  </w:style>
  <w:style w:type="paragraph" w:styleId="BalloonText">
    <w:name w:val="Balloon Text"/>
    <w:basedOn w:val="Normal"/>
    <w:link w:val="BalloonTextChar"/>
    <w:uiPriority w:val="99"/>
    <w:semiHidden/>
    <w:unhideWhenUsed/>
    <w:rsid w:val="0053007B"/>
    <w:rPr>
      <w:rFonts w:ascii="Tahoma" w:hAnsi="Tahoma" w:cs="Tahoma"/>
      <w:sz w:val="16"/>
      <w:szCs w:val="16"/>
    </w:rPr>
  </w:style>
  <w:style w:type="character" w:customStyle="1" w:styleId="BalloonTextChar">
    <w:name w:val="Balloon Text Char"/>
    <w:basedOn w:val="DefaultParagraphFont"/>
    <w:link w:val="BalloonText"/>
    <w:uiPriority w:val="99"/>
    <w:semiHidden/>
    <w:rsid w:val="0053007B"/>
    <w:rPr>
      <w:rFonts w:ascii="Tahoma" w:eastAsia="Times New Roman" w:hAnsi="Tahoma" w:cs="Tahoma"/>
      <w:sz w:val="16"/>
      <w:szCs w:val="16"/>
    </w:rPr>
  </w:style>
  <w:style w:type="paragraph" w:styleId="BodyText0">
    <w:name w:val="Body Text"/>
    <w:basedOn w:val="Normal"/>
    <w:link w:val="BodyTextChar1"/>
    <w:uiPriority w:val="99"/>
    <w:semiHidden/>
    <w:unhideWhenUsed/>
    <w:rsid w:val="0053007B"/>
    <w:pPr>
      <w:spacing w:after="120"/>
    </w:pPr>
  </w:style>
  <w:style w:type="character" w:customStyle="1" w:styleId="BodyTextChar1">
    <w:name w:val="Body Text Char"/>
    <w:basedOn w:val="DefaultParagraphFont"/>
    <w:link w:val="BodyText0"/>
    <w:uiPriority w:val="99"/>
    <w:semiHidden/>
    <w:rsid w:val="0053007B"/>
    <w:rPr>
      <w:rFonts w:ascii="Times" w:eastAsia="Times New Roman" w:hAnsi="Times"/>
      <w:sz w:val="24"/>
    </w:rPr>
  </w:style>
  <w:style w:type="character" w:styleId="CommentReference">
    <w:name w:val="annotation reference"/>
    <w:basedOn w:val="DefaultParagraphFont"/>
    <w:semiHidden/>
    <w:unhideWhenUsed/>
    <w:rsid w:val="000603B4"/>
    <w:rPr>
      <w:sz w:val="16"/>
      <w:szCs w:val="16"/>
    </w:rPr>
  </w:style>
  <w:style w:type="paragraph" w:styleId="CommentText">
    <w:name w:val="annotation text"/>
    <w:basedOn w:val="Normal"/>
    <w:link w:val="CommentTextChar"/>
    <w:semiHidden/>
    <w:unhideWhenUsed/>
    <w:rsid w:val="000603B4"/>
    <w:rPr>
      <w:sz w:val="20"/>
    </w:rPr>
  </w:style>
  <w:style w:type="character" w:customStyle="1" w:styleId="CommentTextChar">
    <w:name w:val="Comment Text Char"/>
    <w:basedOn w:val="DefaultParagraphFont"/>
    <w:link w:val="CommentText"/>
    <w:semiHidden/>
    <w:rsid w:val="000603B4"/>
    <w:rPr>
      <w:rFonts w:ascii="Times" w:eastAsia="Times New Roman" w:hAnsi="Times"/>
    </w:rPr>
  </w:style>
  <w:style w:type="paragraph" w:styleId="CommentSubject">
    <w:name w:val="annotation subject"/>
    <w:basedOn w:val="CommentText"/>
    <w:next w:val="CommentText"/>
    <w:link w:val="CommentSubjectChar"/>
    <w:uiPriority w:val="99"/>
    <w:semiHidden/>
    <w:unhideWhenUsed/>
    <w:rsid w:val="000603B4"/>
    <w:rPr>
      <w:b/>
      <w:bCs/>
    </w:rPr>
  </w:style>
  <w:style w:type="character" w:customStyle="1" w:styleId="CommentSubjectChar">
    <w:name w:val="Comment Subject Char"/>
    <w:basedOn w:val="CommentTextChar"/>
    <w:link w:val="CommentSubject"/>
    <w:uiPriority w:val="99"/>
    <w:semiHidden/>
    <w:rsid w:val="000603B4"/>
    <w:rPr>
      <w:rFonts w:ascii="Times" w:eastAsia="Times New Roman" w:hAnsi="Times"/>
      <w:b/>
      <w:bCs/>
    </w:rPr>
  </w:style>
  <w:style w:type="paragraph" w:customStyle="1" w:styleId="BodyText10">
    <w:name w:val="Body Text1"/>
    <w:basedOn w:val="Normal"/>
    <w:qFormat/>
    <w:rsid w:val="00F71C04"/>
    <w:pPr>
      <w:spacing w:before="60" w:after="80"/>
      <w:ind w:left="1134"/>
      <w:jc w:val="both"/>
    </w:pPr>
    <w:rPr>
      <w:rFonts w:ascii="Times New Roman" w:hAnsi="Times New Roman"/>
      <w:sz w:val="20"/>
      <w:lang w:val="x-none" w:eastAsia="x-none"/>
    </w:rPr>
  </w:style>
  <w:style w:type="paragraph" w:styleId="Revision">
    <w:name w:val="Revision"/>
    <w:hidden/>
    <w:uiPriority w:val="99"/>
    <w:semiHidden/>
    <w:rsid w:val="00807BE4"/>
    <w:rPr>
      <w:rFonts w:ascii="Times" w:eastAsia="Times New Roman" w:hAnsi="Times"/>
      <w:sz w:val="24"/>
    </w:rPr>
  </w:style>
  <w:style w:type="paragraph" w:styleId="NormalWeb">
    <w:name w:val="Normal (Web)"/>
    <w:basedOn w:val="Normal"/>
    <w:uiPriority w:val="99"/>
    <w:semiHidden/>
    <w:unhideWhenUsed/>
    <w:rsid w:val="00704FB3"/>
    <w:pPr>
      <w:spacing w:before="100" w:beforeAutospacing="1" w:after="100" w:afterAutospacing="1"/>
    </w:pPr>
    <w:rPr>
      <w:rFonts w:ascii="Times New Roman" w:hAnsi="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7B"/>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007B"/>
    <w:pPr>
      <w:tabs>
        <w:tab w:val="center" w:pos="4513"/>
        <w:tab w:val="right" w:pos="9026"/>
      </w:tabs>
      <w:jc w:val="center"/>
    </w:pPr>
    <w:rPr>
      <w:rFonts w:ascii="Times New Roman" w:hAnsi="Times New Roman"/>
      <w:smallCaps/>
      <w:sz w:val="18"/>
      <w:lang w:val="x-none" w:eastAsia="x-none"/>
    </w:rPr>
  </w:style>
  <w:style w:type="character" w:customStyle="1" w:styleId="HeaderChar">
    <w:name w:val="Header Char"/>
    <w:basedOn w:val="DefaultParagraphFont"/>
    <w:link w:val="Header"/>
    <w:rsid w:val="0053007B"/>
    <w:rPr>
      <w:rFonts w:ascii="Times New Roman" w:eastAsia="Times New Roman" w:hAnsi="Times New Roman"/>
      <w:smallCaps/>
      <w:sz w:val="18"/>
      <w:lang w:val="x-none" w:eastAsia="x-none"/>
    </w:rPr>
  </w:style>
  <w:style w:type="character" w:styleId="PageNumber">
    <w:name w:val="page number"/>
    <w:basedOn w:val="DefaultParagraphFont"/>
    <w:rsid w:val="0053007B"/>
  </w:style>
  <w:style w:type="paragraph" w:customStyle="1" w:styleId="BodyText1">
    <w:name w:val="Body Text1"/>
    <w:basedOn w:val="Normal"/>
    <w:link w:val="BodytextChar"/>
    <w:qFormat/>
    <w:rsid w:val="0053007B"/>
    <w:pPr>
      <w:spacing w:before="60" w:after="80"/>
      <w:ind w:left="1134"/>
      <w:jc w:val="both"/>
    </w:pPr>
    <w:rPr>
      <w:rFonts w:ascii="Times New Roman" w:hAnsi="Times New Roman"/>
      <w:sz w:val="20"/>
      <w:lang w:val="x-none" w:eastAsia="x-none"/>
    </w:rPr>
  </w:style>
  <w:style w:type="paragraph" w:customStyle="1" w:styleId="HeadA">
    <w:name w:val="Head A"/>
    <w:basedOn w:val="Normal"/>
    <w:next w:val="BalloonText"/>
    <w:qFormat/>
    <w:rsid w:val="0053007B"/>
    <w:pPr>
      <w:spacing w:before="240" w:after="240"/>
      <w:ind w:left="1134" w:hanging="1134"/>
    </w:pPr>
    <w:rPr>
      <w:rFonts w:ascii="Arial" w:hAnsi="Arial"/>
      <w:b/>
      <w:caps/>
      <w:sz w:val="20"/>
    </w:rPr>
  </w:style>
  <w:style w:type="paragraph" w:customStyle="1" w:styleId="HeadB">
    <w:name w:val="Head B"/>
    <w:basedOn w:val="HeadA"/>
    <w:next w:val="BodyText1"/>
    <w:qFormat/>
    <w:rsid w:val="0053007B"/>
    <w:pPr>
      <w:keepNext/>
    </w:pPr>
    <w:rPr>
      <w:caps w:val="0"/>
    </w:rPr>
  </w:style>
  <w:style w:type="paragraph" w:customStyle="1" w:styleId="Bodytext">
    <w:name w:val="Body text •"/>
    <w:basedOn w:val="BodyText1"/>
    <w:next w:val="BodyText0"/>
    <w:link w:val="BodytextChar0"/>
    <w:rsid w:val="0053007B"/>
    <w:pPr>
      <w:numPr>
        <w:numId w:val="1"/>
      </w:numPr>
    </w:pPr>
  </w:style>
  <w:style w:type="paragraph" w:styleId="Footer">
    <w:name w:val="footer"/>
    <w:basedOn w:val="Normal"/>
    <w:link w:val="FooterChar"/>
    <w:rsid w:val="0053007B"/>
    <w:pPr>
      <w:pBdr>
        <w:top w:val="dotted" w:sz="4" w:space="1" w:color="auto"/>
      </w:pBdr>
      <w:tabs>
        <w:tab w:val="center" w:pos="4320"/>
        <w:tab w:val="right" w:pos="8640"/>
      </w:tabs>
    </w:pPr>
    <w:rPr>
      <w:smallCaps/>
      <w:sz w:val="18"/>
    </w:rPr>
  </w:style>
  <w:style w:type="character" w:customStyle="1" w:styleId="FooterChar">
    <w:name w:val="Footer Char"/>
    <w:basedOn w:val="DefaultParagraphFont"/>
    <w:link w:val="Footer"/>
    <w:rsid w:val="0053007B"/>
    <w:rPr>
      <w:rFonts w:ascii="Times" w:eastAsia="Times New Roman" w:hAnsi="Times"/>
      <w:smallCaps/>
      <w:sz w:val="18"/>
    </w:rPr>
  </w:style>
  <w:style w:type="character" w:customStyle="1" w:styleId="BodytextChar">
    <w:name w:val="Body text Char"/>
    <w:link w:val="BodyText1"/>
    <w:rsid w:val="0053007B"/>
    <w:rPr>
      <w:rFonts w:ascii="Times New Roman" w:eastAsia="Times New Roman" w:hAnsi="Times New Roman"/>
      <w:lang w:val="x-none" w:eastAsia="x-none"/>
    </w:rPr>
  </w:style>
  <w:style w:type="character" w:customStyle="1" w:styleId="BodytextChar0">
    <w:name w:val="Body text • Char"/>
    <w:link w:val="Bodytext"/>
    <w:rsid w:val="0053007B"/>
    <w:rPr>
      <w:rFonts w:ascii="Times New Roman" w:eastAsia="Times New Roman" w:hAnsi="Times New Roman"/>
      <w:lang w:val="x-none" w:eastAsia="x-none"/>
    </w:rPr>
  </w:style>
  <w:style w:type="paragraph" w:styleId="BalloonText">
    <w:name w:val="Balloon Text"/>
    <w:basedOn w:val="Normal"/>
    <w:link w:val="BalloonTextChar"/>
    <w:uiPriority w:val="99"/>
    <w:semiHidden/>
    <w:unhideWhenUsed/>
    <w:rsid w:val="0053007B"/>
    <w:rPr>
      <w:rFonts w:ascii="Tahoma" w:hAnsi="Tahoma" w:cs="Tahoma"/>
      <w:sz w:val="16"/>
      <w:szCs w:val="16"/>
    </w:rPr>
  </w:style>
  <w:style w:type="character" w:customStyle="1" w:styleId="BalloonTextChar">
    <w:name w:val="Balloon Text Char"/>
    <w:basedOn w:val="DefaultParagraphFont"/>
    <w:link w:val="BalloonText"/>
    <w:uiPriority w:val="99"/>
    <w:semiHidden/>
    <w:rsid w:val="0053007B"/>
    <w:rPr>
      <w:rFonts w:ascii="Tahoma" w:eastAsia="Times New Roman" w:hAnsi="Tahoma" w:cs="Tahoma"/>
      <w:sz w:val="16"/>
      <w:szCs w:val="16"/>
    </w:rPr>
  </w:style>
  <w:style w:type="paragraph" w:styleId="BodyText0">
    <w:name w:val="Body Text"/>
    <w:basedOn w:val="Normal"/>
    <w:link w:val="BodyTextChar1"/>
    <w:uiPriority w:val="99"/>
    <w:semiHidden/>
    <w:unhideWhenUsed/>
    <w:rsid w:val="0053007B"/>
    <w:pPr>
      <w:spacing w:after="120"/>
    </w:pPr>
  </w:style>
  <w:style w:type="character" w:customStyle="1" w:styleId="BodyTextChar1">
    <w:name w:val="Body Text Char"/>
    <w:basedOn w:val="DefaultParagraphFont"/>
    <w:link w:val="BodyText0"/>
    <w:uiPriority w:val="99"/>
    <w:semiHidden/>
    <w:rsid w:val="0053007B"/>
    <w:rPr>
      <w:rFonts w:ascii="Times" w:eastAsia="Times New Roman" w:hAnsi="Times"/>
      <w:sz w:val="24"/>
    </w:rPr>
  </w:style>
  <w:style w:type="character" w:styleId="CommentReference">
    <w:name w:val="annotation reference"/>
    <w:basedOn w:val="DefaultParagraphFont"/>
    <w:semiHidden/>
    <w:unhideWhenUsed/>
    <w:rsid w:val="000603B4"/>
    <w:rPr>
      <w:sz w:val="16"/>
      <w:szCs w:val="16"/>
    </w:rPr>
  </w:style>
  <w:style w:type="paragraph" w:styleId="CommentText">
    <w:name w:val="annotation text"/>
    <w:basedOn w:val="Normal"/>
    <w:link w:val="CommentTextChar"/>
    <w:semiHidden/>
    <w:unhideWhenUsed/>
    <w:rsid w:val="000603B4"/>
    <w:rPr>
      <w:sz w:val="20"/>
    </w:rPr>
  </w:style>
  <w:style w:type="character" w:customStyle="1" w:styleId="CommentTextChar">
    <w:name w:val="Comment Text Char"/>
    <w:basedOn w:val="DefaultParagraphFont"/>
    <w:link w:val="CommentText"/>
    <w:semiHidden/>
    <w:rsid w:val="000603B4"/>
    <w:rPr>
      <w:rFonts w:ascii="Times" w:eastAsia="Times New Roman" w:hAnsi="Times"/>
    </w:rPr>
  </w:style>
  <w:style w:type="paragraph" w:styleId="CommentSubject">
    <w:name w:val="annotation subject"/>
    <w:basedOn w:val="CommentText"/>
    <w:next w:val="CommentText"/>
    <w:link w:val="CommentSubjectChar"/>
    <w:uiPriority w:val="99"/>
    <w:semiHidden/>
    <w:unhideWhenUsed/>
    <w:rsid w:val="000603B4"/>
    <w:rPr>
      <w:b/>
      <w:bCs/>
    </w:rPr>
  </w:style>
  <w:style w:type="character" w:customStyle="1" w:styleId="CommentSubjectChar">
    <w:name w:val="Comment Subject Char"/>
    <w:basedOn w:val="CommentTextChar"/>
    <w:link w:val="CommentSubject"/>
    <w:uiPriority w:val="99"/>
    <w:semiHidden/>
    <w:rsid w:val="000603B4"/>
    <w:rPr>
      <w:rFonts w:ascii="Times" w:eastAsia="Times New Roman" w:hAnsi="Times"/>
      <w:b/>
      <w:bCs/>
    </w:rPr>
  </w:style>
  <w:style w:type="paragraph" w:customStyle="1" w:styleId="BodyText10">
    <w:name w:val="Body Text1"/>
    <w:basedOn w:val="Normal"/>
    <w:qFormat/>
    <w:rsid w:val="00F71C04"/>
    <w:pPr>
      <w:spacing w:before="60" w:after="80"/>
      <w:ind w:left="1134"/>
      <w:jc w:val="both"/>
    </w:pPr>
    <w:rPr>
      <w:rFonts w:ascii="Times New Roman" w:hAnsi="Times New Roman"/>
      <w:sz w:val="20"/>
      <w:lang w:val="x-none" w:eastAsia="x-none"/>
    </w:rPr>
  </w:style>
  <w:style w:type="paragraph" w:styleId="Revision">
    <w:name w:val="Revision"/>
    <w:hidden/>
    <w:uiPriority w:val="99"/>
    <w:semiHidden/>
    <w:rsid w:val="00807BE4"/>
    <w:rPr>
      <w:rFonts w:ascii="Times" w:eastAsia="Times New Roman" w:hAnsi="Times"/>
      <w:sz w:val="24"/>
    </w:rPr>
  </w:style>
  <w:style w:type="paragraph" w:styleId="NormalWeb">
    <w:name w:val="Normal (Web)"/>
    <w:basedOn w:val="Normal"/>
    <w:uiPriority w:val="99"/>
    <w:semiHidden/>
    <w:unhideWhenUsed/>
    <w:rsid w:val="00704FB3"/>
    <w:pPr>
      <w:spacing w:before="100" w:beforeAutospacing="1" w:after="100" w:afterAutospacing="1"/>
    </w:pPr>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2434">
      <w:bodyDiv w:val="1"/>
      <w:marLeft w:val="0"/>
      <w:marRight w:val="0"/>
      <w:marTop w:val="0"/>
      <w:marBottom w:val="0"/>
      <w:divBdr>
        <w:top w:val="none" w:sz="0" w:space="0" w:color="auto"/>
        <w:left w:val="none" w:sz="0" w:space="0" w:color="auto"/>
        <w:bottom w:val="none" w:sz="0" w:space="0" w:color="auto"/>
        <w:right w:val="none" w:sz="0" w:space="0" w:color="auto"/>
      </w:divBdr>
    </w:div>
    <w:div w:id="198905844">
      <w:bodyDiv w:val="1"/>
      <w:marLeft w:val="0"/>
      <w:marRight w:val="0"/>
      <w:marTop w:val="0"/>
      <w:marBottom w:val="0"/>
      <w:divBdr>
        <w:top w:val="none" w:sz="0" w:space="0" w:color="auto"/>
        <w:left w:val="none" w:sz="0" w:space="0" w:color="auto"/>
        <w:bottom w:val="none" w:sz="0" w:space="0" w:color="auto"/>
        <w:right w:val="none" w:sz="0" w:space="0" w:color="auto"/>
      </w:divBdr>
    </w:div>
    <w:div w:id="219706033">
      <w:bodyDiv w:val="1"/>
      <w:marLeft w:val="0"/>
      <w:marRight w:val="0"/>
      <w:marTop w:val="0"/>
      <w:marBottom w:val="0"/>
      <w:divBdr>
        <w:top w:val="none" w:sz="0" w:space="0" w:color="auto"/>
        <w:left w:val="none" w:sz="0" w:space="0" w:color="auto"/>
        <w:bottom w:val="none" w:sz="0" w:space="0" w:color="auto"/>
        <w:right w:val="none" w:sz="0" w:space="0" w:color="auto"/>
      </w:divBdr>
    </w:div>
    <w:div w:id="459762279">
      <w:bodyDiv w:val="1"/>
      <w:marLeft w:val="0"/>
      <w:marRight w:val="0"/>
      <w:marTop w:val="0"/>
      <w:marBottom w:val="0"/>
      <w:divBdr>
        <w:top w:val="none" w:sz="0" w:space="0" w:color="auto"/>
        <w:left w:val="none" w:sz="0" w:space="0" w:color="auto"/>
        <w:bottom w:val="none" w:sz="0" w:space="0" w:color="auto"/>
        <w:right w:val="none" w:sz="0" w:space="0" w:color="auto"/>
      </w:divBdr>
    </w:div>
    <w:div w:id="466704992">
      <w:bodyDiv w:val="1"/>
      <w:marLeft w:val="0"/>
      <w:marRight w:val="0"/>
      <w:marTop w:val="0"/>
      <w:marBottom w:val="0"/>
      <w:divBdr>
        <w:top w:val="none" w:sz="0" w:space="0" w:color="auto"/>
        <w:left w:val="none" w:sz="0" w:space="0" w:color="auto"/>
        <w:bottom w:val="none" w:sz="0" w:space="0" w:color="auto"/>
        <w:right w:val="none" w:sz="0" w:space="0" w:color="auto"/>
      </w:divBdr>
    </w:div>
    <w:div w:id="524830160">
      <w:bodyDiv w:val="1"/>
      <w:marLeft w:val="0"/>
      <w:marRight w:val="0"/>
      <w:marTop w:val="0"/>
      <w:marBottom w:val="0"/>
      <w:divBdr>
        <w:top w:val="none" w:sz="0" w:space="0" w:color="auto"/>
        <w:left w:val="none" w:sz="0" w:space="0" w:color="auto"/>
        <w:bottom w:val="none" w:sz="0" w:space="0" w:color="auto"/>
        <w:right w:val="none" w:sz="0" w:space="0" w:color="auto"/>
      </w:divBdr>
    </w:div>
    <w:div w:id="618561241">
      <w:bodyDiv w:val="1"/>
      <w:marLeft w:val="0"/>
      <w:marRight w:val="0"/>
      <w:marTop w:val="0"/>
      <w:marBottom w:val="0"/>
      <w:divBdr>
        <w:top w:val="none" w:sz="0" w:space="0" w:color="auto"/>
        <w:left w:val="none" w:sz="0" w:space="0" w:color="auto"/>
        <w:bottom w:val="none" w:sz="0" w:space="0" w:color="auto"/>
        <w:right w:val="none" w:sz="0" w:space="0" w:color="auto"/>
      </w:divBdr>
    </w:div>
    <w:div w:id="625086571">
      <w:bodyDiv w:val="1"/>
      <w:marLeft w:val="0"/>
      <w:marRight w:val="0"/>
      <w:marTop w:val="0"/>
      <w:marBottom w:val="0"/>
      <w:divBdr>
        <w:top w:val="none" w:sz="0" w:space="0" w:color="auto"/>
        <w:left w:val="none" w:sz="0" w:space="0" w:color="auto"/>
        <w:bottom w:val="none" w:sz="0" w:space="0" w:color="auto"/>
        <w:right w:val="none" w:sz="0" w:space="0" w:color="auto"/>
      </w:divBdr>
      <w:divsChild>
        <w:div w:id="2007393168">
          <w:marLeft w:val="0"/>
          <w:marRight w:val="0"/>
          <w:marTop w:val="0"/>
          <w:marBottom w:val="0"/>
          <w:divBdr>
            <w:top w:val="none" w:sz="0" w:space="0" w:color="auto"/>
            <w:left w:val="none" w:sz="0" w:space="0" w:color="auto"/>
            <w:bottom w:val="none" w:sz="0" w:space="0" w:color="auto"/>
            <w:right w:val="none" w:sz="0" w:space="0" w:color="auto"/>
          </w:divBdr>
          <w:divsChild>
            <w:div w:id="2051494824">
              <w:marLeft w:val="0"/>
              <w:marRight w:val="0"/>
              <w:marTop w:val="0"/>
              <w:marBottom w:val="0"/>
              <w:divBdr>
                <w:top w:val="none" w:sz="0" w:space="0" w:color="auto"/>
                <w:left w:val="none" w:sz="0" w:space="0" w:color="auto"/>
                <w:bottom w:val="none" w:sz="0" w:space="0" w:color="auto"/>
                <w:right w:val="none" w:sz="0" w:space="0" w:color="auto"/>
              </w:divBdr>
              <w:divsChild>
                <w:div w:id="4978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8447">
      <w:bodyDiv w:val="1"/>
      <w:marLeft w:val="0"/>
      <w:marRight w:val="0"/>
      <w:marTop w:val="0"/>
      <w:marBottom w:val="0"/>
      <w:divBdr>
        <w:top w:val="none" w:sz="0" w:space="0" w:color="auto"/>
        <w:left w:val="none" w:sz="0" w:space="0" w:color="auto"/>
        <w:bottom w:val="none" w:sz="0" w:space="0" w:color="auto"/>
        <w:right w:val="none" w:sz="0" w:space="0" w:color="auto"/>
      </w:divBdr>
    </w:div>
    <w:div w:id="1086653025">
      <w:bodyDiv w:val="1"/>
      <w:marLeft w:val="0"/>
      <w:marRight w:val="0"/>
      <w:marTop w:val="0"/>
      <w:marBottom w:val="0"/>
      <w:divBdr>
        <w:top w:val="none" w:sz="0" w:space="0" w:color="auto"/>
        <w:left w:val="none" w:sz="0" w:space="0" w:color="auto"/>
        <w:bottom w:val="none" w:sz="0" w:space="0" w:color="auto"/>
        <w:right w:val="none" w:sz="0" w:space="0" w:color="auto"/>
      </w:divBdr>
    </w:div>
    <w:div w:id="1329669902">
      <w:bodyDiv w:val="1"/>
      <w:marLeft w:val="0"/>
      <w:marRight w:val="0"/>
      <w:marTop w:val="0"/>
      <w:marBottom w:val="0"/>
      <w:divBdr>
        <w:top w:val="none" w:sz="0" w:space="0" w:color="auto"/>
        <w:left w:val="none" w:sz="0" w:space="0" w:color="auto"/>
        <w:bottom w:val="none" w:sz="0" w:space="0" w:color="auto"/>
        <w:right w:val="none" w:sz="0" w:space="0" w:color="auto"/>
      </w:divBdr>
    </w:div>
    <w:div w:id="1651711864">
      <w:bodyDiv w:val="1"/>
      <w:marLeft w:val="0"/>
      <w:marRight w:val="0"/>
      <w:marTop w:val="0"/>
      <w:marBottom w:val="0"/>
      <w:divBdr>
        <w:top w:val="none" w:sz="0" w:space="0" w:color="auto"/>
        <w:left w:val="none" w:sz="0" w:space="0" w:color="auto"/>
        <w:bottom w:val="none" w:sz="0" w:space="0" w:color="auto"/>
        <w:right w:val="none" w:sz="0" w:space="0" w:color="auto"/>
      </w:divBdr>
    </w:div>
    <w:div w:id="1687293247">
      <w:bodyDiv w:val="1"/>
      <w:marLeft w:val="0"/>
      <w:marRight w:val="0"/>
      <w:marTop w:val="0"/>
      <w:marBottom w:val="0"/>
      <w:divBdr>
        <w:top w:val="none" w:sz="0" w:space="0" w:color="auto"/>
        <w:left w:val="none" w:sz="0" w:space="0" w:color="auto"/>
        <w:bottom w:val="none" w:sz="0" w:space="0" w:color="auto"/>
        <w:right w:val="none" w:sz="0" w:space="0" w:color="auto"/>
      </w:divBdr>
    </w:div>
    <w:div w:id="1793672800">
      <w:bodyDiv w:val="1"/>
      <w:marLeft w:val="0"/>
      <w:marRight w:val="0"/>
      <w:marTop w:val="0"/>
      <w:marBottom w:val="0"/>
      <w:divBdr>
        <w:top w:val="none" w:sz="0" w:space="0" w:color="auto"/>
        <w:left w:val="none" w:sz="0" w:space="0" w:color="auto"/>
        <w:bottom w:val="none" w:sz="0" w:space="0" w:color="auto"/>
        <w:right w:val="none" w:sz="0" w:space="0" w:color="auto"/>
      </w:divBdr>
    </w:div>
    <w:div w:id="1995403257">
      <w:bodyDiv w:val="1"/>
      <w:marLeft w:val="0"/>
      <w:marRight w:val="0"/>
      <w:marTop w:val="0"/>
      <w:marBottom w:val="0"/>
      <w:divBdr>
        <w:top w:val="none" w:sz="0" w:space="0" w:color="auto"/>
        <w:left w:val="none" w:sz="0" w:space="0" w:color="auto"/>
        <w:bottom w:val="none" w:sz="0" w:space="0" w:color="auto"/>
        <w:right w:val="none" w:sz="0" w:space="0" w:color="auto"/>
      </w:divBdr>
    </w:div>
    <w:div w:id="2015765554">
      <w:bodyDiv w:val="1"/>
      <w:marLeft w:val="0"/>
      <w:marRight w:val="0"/>
      <w:marTop w:val="0"/>
      <w:marBottom w:val="0"/>
      <w:divBdr>
        <w:top w:val="none" w:sz="0" w:space="0" w:color="auto"/>
        <w:left w:val="none" w:sz="0" w:space="0" w:color="auto"/>
        <w:bottom w:val="none" w:sz="0" w:space="0" w:color="auto"/>
        <w:right w:val="none" w:sz="0" w:space="0" w:color="auto"/>
      </w:divBdr>
    </w:div>
    <w:div w:id="21096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4899</Words>
  <Characters>27926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2018-07-11T12:47:00Z</dcterms:created>
  <dcterms:modified xsi:type="dcterms:W3CDTF">2018-09-26T02:54:00Z</dcterms:modified>
</cp:coreProperties>
</file>